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3519" w14:textId="2021668D" w:rsidR="00B73F9F" w:rsidRPr="008F7888" w:rsidRDefault="004F5EF6" w:rsidP="00001923">
      <w:pPr>
        <w:ind w:left="-15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pict w14:anchorId="39FD3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pt;height:753.4pt">
            <v:imagedata r:id="rId5" o:title=""/>
          </v:shape>
        </w:pict>
      </w:r>
      <w:r w:rsidR="00B73F9F" w:rsidRPr="00305EF1">
        <w:rPr>
          <w:rFonts w:ascii="Times New Roman" w:hAnsi="Times New Roman"/>
          <w:sz w:val="28"/>
          <w:szCs w:val="28"/>
          <w:lang w:val="uk-UA"/>
        </w:rPr>
        <w:br w:type="page"/>
      </w:r>
      <w:r w:rsidR="00B73F9F" w:rsidRPr="008F7888">
        <w:rPr>
          <w:rFonts w:ascii="Times New Roman" w:hAnsi="Times New Roman"/>
          <w:b/>
          <w:sz w:val="24"/>
          <w:szCs w:val="24"/>
          <w:lang w:val="uk-UA"/>
        </w:rPr>
        <w:lastRenderedPageBreak/>
        <w:t>ПЕРЕДМОВА</w:t>
      </w:r>
    </w:p>
    <w:p w14:paraId="7A52ED2D" w14:textId="77777777" w:rsidR="00B73F9F" w:rsidRPr="000359B9" w:rsidRDefault="00B73F9F" w:rsidP="0004054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Освітньо-професійна програма «Психологія» з підготовки фахівців за першим (бакалаврським) рівнем вищої освіти р</w:t>
      </w:r>
      <w:r w:rsidRPr="000359B9">
        <w:rPr>
          <w:rFonts w:ascii="Times New Roman" w:hAnsi="Times New Roman"/>
          <w:sz w:val="24"/>
          <w:szCs w:val="24"/>
          <w:lang w:val="uk-UA"/>
        </w:rPr>
        <w:t>озроблен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0359B9">
        <w:rPr>
          <w:rFonts w:ascii="Times New Roman" w:hAnsi="Times New Roman"/>
          <w:sz w:val="24"/>
          <w:szCs w:val="24"/>
          <w:lang w:val="uk-UA"/>
        </w:rPr>
        <w:t xml:space="preserve"> робочою групою у складі:</w:t>
      </w:r>
    </w:p>
    <w:p w14:paraId="5A61C32B" w14:textId="77777777" w:rsidR="00B73F9F" w:rsidRPr="008F7888" w:rsidRDefault="00B73F9F" w:rsidP="008F7888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>Блинова Олена Євгеніївна, доктор психологічних наук, професор, завідувач кафедри загальної та соціальної психології Херсонського державного університету;</w:t>
      </w:r>
    </w:p>
    <w:p w14:paraId="73893125" w14:textId="77777777" w:rsidR="00B73F9F" w:rsidRPr="008F7888" w:rsidRDefault="00B73F9F" w:rsidP="008F7888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>Шебанова Віталія Ігорівна,</w:t>
      </w:r>
      <w:r w:rsidRPr="008F788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F7888">
        <w:rPr>
          <w:rFonts w:ascii="Times New Roman" w:hAnsi="Times New Roman"/>
          <w:sz w:val="24"/>
          <w:szCs w:val="24"/>
          <w:lang w:val="uk-UA"/>
        </w:rPr>
        <w:t>доктор психологічних наук, доцент, професор кафедри практичної психології Херсонського державного університету;</w:t>
      </w:r>
    </w:p>
    <w:p w14:paraId="712F4130" w14:textId="77777777" w:rsidR="00B73F9F" w:rsidRPr="008F7888" w:rsidRDefault="00B73F9F" w:rsidP="008F7888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>Тавровецька Наталія Іванівна, кандидат психологічних наук, доцент, завідувач кафедри практичної психології Херсонського державного університету;</w:t>
      </w:r>
    </w:p>
    <w:p w14:paraId="3CE4CC3E" w14:textId="77777777" w:rsidR="00B73F9F" w:rsidRPr="008F7888" w:rsidRDefault="00B73F9F" w:rsidP="008F7888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Казібекова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Вікторія Федорівна, кандидат психологічних наук, доцент, доцент кафедри практичної психології Херсонського державного університету;</w:t>
      </w:r>
    </w:p>
    <w:p w14:paraId="307C3F77" w14:textId="77777777" w:rsidR="00B73F9F" w:rsidRPr="008F7888" w:rsidRDefault="00B73F9F" w:rsidP="008F7888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Бабатіна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Світлана Іванівна, кандидат психологічних наук, доцент, доцент кафедри загальної та соціальної психології Херсонського державного університету;</w:t>
      </w:r>
    </w:p>
    <w:p w14:paraId="299B8303" w14:textId="77777777" w:rsidR="00B73F9F" w:rsidRPr="008F7888" w:rsidRDefault="00B73F9F" w:rsidP="008F7888">
      <w:pPr>
        <w:pStyle w:val="a4"/>
        <w:ind w:left="106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FDC834" w14:textId="77777777" w:rsidR="00B73F9F" w:rsidRPr="008F7888" w:rsidRDefault="00B73F9F" w:rsidP="0004054B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BF662FC" w14:textId="77777777" w:rsidR="00B73F9F" w:rsidRPr="008F7888" w:rsidRDefault="00B73F9F" w:rsidP="0004054B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6402D32" w14:textId="77777777" w:rsidR="00B73F9F" w:rsidRPr="008F7888" w:rsidRDefault="00B73F9F" w:rsidP="0004054B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712B439" w14:textId="77777777" w:rsidR="00B73F9F" w:rsidRPr="000359B9" w:rsidRDefault="00B73F9F" w:rsidP="008F788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359B9">
        <w:rPr>
          <w:rFonts w:ascii="Times New Roman" w:hAnsi="Times New Roman"/>
          <w:sz w:val="24"/>
          <w:szCs w:val="24"/>
          <w:lang w:val="uk-UA"/>
        </w:rPr>
        <w:t xml:space="preserve">Рецензії-відгуки зовнішніх </w:t>
      </w:r>
      <w:proofErr w:type="spellStart"/>
      <w:r w:rsidRPr="000359B9">
        <w:rPr>
          <w:rFonts w:ascii="Times New Roman" w:hAnsi="Times New Roman"/>
          <w:sz w:val="24"/>
          <w:szCs w:val="24"/>
          <w:lang w:val="uk-UA"/>
        </w:rPr>
        <w:t>стейкголдерів</w:t>
      </w:r>
      <w:proofErr w:type="spellEnd"/>
      <w:r w:rsidRPr="000359B9">
        <w:rPr>
          <w:rFonts w:ascii="Times New Roman" w:hAnsi="Times New Roman"/>
          <w:sz w:val="24"/>
          <w:szCs w:val="24"/>
          <w:lang w:val="uk-UA"/>
        </w:rPr>
        <w:t>:</w:t>
      </w:r>
    </w:p>
    <w:p w14:paraId="2398DF7A" w14:textId="77777777" w:rsidR="00B73F9F" w:rsidRPr="00864710" w:rsidRDefault="00B73F9F" w:rsidP="00A0353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64710">
        <w:rPr>
          <w:rFonts w:ascii="Times New Roman" w:hAnsi="Times New Roman"/>
          <w:sz w:val="24"/>
          <w:szCs w:val="24"/>
          <w:lang w:val="uk-UA"/>
        </w:rPr>
        <w:t>Гуренок</w:t>
      </w:r>
      <w:proofErr w:type="spellEnd"/>
      <w:r w:rsidRPr="00864710">
        <w:rPr>
          <w:rFonts w:ascii="Times New Roman" w:hAnsi="Times New Roman"/>
          <w:sz w:val="24"/>
          <w:szCs w:val="24"/>
          <w:lang w:val="uk-UA"/>
        </w:rPr>
        <w:t xml:space="preserve"> Галина Миколаївна, практичний психолог методичного кабінету при управлінні освіти Херсонської міської ради;</w:t>
      </w:r>
    </w:p>
    <w:p w14:paraId="3AC20D08" w14:textId="77777777" w:rsidR="00B73F9F" w:rsidRPr="00864710" w:rsidRDefault="00B73F9F" w:rsidP="00A0353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4710">
        <w:rPr>
          <w:rFonts w:ascii="Times New Roman" w:hAnsi="Times New Roman"/>
          <w:sz w:val="24"/>
          <w:szCs w:val="24"/>
          <w:shd w:val="clear" w:color="auto" w:fill="F8F8F8"/>
          <w:lang w:val="uk-UA"/>
        </w:rPr>
        <w:t xml:space="preserve">Бугайова Ірина Анатоліївна, керівник </w:t>
      </w:r>
      <w:r>
        <w:rPr>
          <w:rFonts w:ascii="Times New Roman" w:hAnsi="Times New Roman"/>
          <w:sz w:val="24"/>
          <w:szCs w:val="24"/>
          <w:shd w:val="clear" w:color="auto" w:fill="F8F8F8"/>
          <w:lang w:val="uk-UA"/>
        </w:rPr>
        <w:t>психолого-</w:t>
      </w:r>
      <w:r w:rsidRPr="00864710">
        <w:rPr>
          <w:rFonts w:ascii="Times New Roman" w:hAnsi="Times New Roman"/>
          <w:sz w:val="24"/>
          <w:szCs w:val="24"/>
          <w:shd w:val="clear" w:color="auto" w:fill="F8F8F8"/>
          <w:lang w:val="uk-UA"/>
        </w:rPr>
        <w:t>медико</w:t>
      </w:r>
      <w:r>
        <w:rPr>
          <w:rFonts w:ascii="Times New Roman" w:hAnsi="Times New Roman"/>
          <w:sz w:val="24"/>
          <w:szCs w:val="24"/>
          <w:shd w:val="clear" w:color="auto" w:fill="F8F8F8"/>
          <w:lang w:val="uk-UA"/>
        </w:rPr>
        <w:t>-</w:t>
      </w:r>
      <w:r w:rsidRPr="00864710">
        <w:rPr>
          <w:rFonts w:ascii="Times New Roman" w:hAnsi="Times New Roman"/>
          <w:sz w:val="24"/>
          <w:szCs w:val="24"/>
          <w:shd w:val="clear" w:color="auto" w:fill="F8F8F8"/>
          <w:lang w:val="uk-UA"/>
        </w:rPr>
        <w:t xml:space="preserve"> педагогічної консультації Херсонської області; </w:t>
      </w:r>
    </w:p>
    <w:p w14:paraId="417AD136" w14:textId="77777777" w:rsidR="00B73F9F" w:rsidRPr="00864710" w:rsidRDefault="00B73F9F" w:rsidP="007C7702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FB8CE46" w14:textId="77777777" w:rsidR="00B73F9F" w:rsidRPr="00864710" w:rsidRDefault="00B73F9F" w:rsidP="0004054B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CE1C1D" w14:textId="77777777" w:rsidR="00B73F9F" w:rsidRPr="008F7888" w:rsidRDefault="00B73F9F" w:rsidP="0004054B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1193F5A" w14:textId="77777777" w:rsidR="00B73F9F" w:rsidRPr="008F7888" w:rsidRDefault="00B73F9F" w:rsidP="0004054B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0A05016" w14:textId="77777777" w:rsidR="00B73F9F" w:rsidRPr="008F7888" w:rsidRDefault="00B73F9F" w:rsidP="0004054B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12D4783" w14:textId="77777777" w:rsidR="00B73F9F" w:rsidRPr="008F7888" w:rsidRDefault="00B73F9F" w:rsidP="0004054B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11D5F9B" w14:textId="77777777" w:rsidR="00B73F9F" w:rsidRDefault="00B73F9F" w:rsidP="00066851">
      <w:pPr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8F7888">
        <w:rPr>
          <w:rFonts w:ascii="Times New Roman" w:hAnsi="Times New Roman"/>
          <w:b/>
          <w:sz w:val="24"/>
          <w:szCs w:val="24"/>
          <w:lang w:val="uk-UA"/>
        </w:rPr>
        <w:lastRenderedPageBreak/>
        <w:t>Профіль освітн</w:t>
      </w:r>
      <w:r>
        <w:rPr>
          <w:rFonts w:ascii="Times New Roman" w:hAnsi="Times New Roman"/>
          <w:b/>
          <w:sz w:val="24"/>
          <w:szCs w:val="24"/>
          <w:lang w:val="uk-UA"/>
        </w:rPr>
        <w:t>ьо-професійної програми «Психологія»</w:t>
      </w:r>
    </w:p>
    <w:p w14:paraId="6EE9902D" w14:textId="77777777" w:rsidR="00B73F9F" w:rsidRPr="008F7888" w:rsidRDefault="00B73F9F" w:rsidP="007C770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зі спеціальності </w:t>
      </w:r>
      <w:r w:rsidRPr="008F7888">
        <w:rPr>
          <w:rFonts w:ascii="Times New Roman" w:hAnsi="Times New Roman"/>
          <w:b/>
          <w:sz w:val="24"/>
          <w:szCs w:val="24"/>
          <w:u w:val="single"/>
          <w:lang w:val="uk-UA"/>
        </w:rPr>
        <w:t>053 Психологія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2"/>
        <w:gridCol w:w="142"/>
        <w:gridCol w:w="6911"/>
      </w:tblGrid>
      <w:tr w:rsidR="00B73F9F" w:rsidRPr="003341B2" w14:paraId="5398CFF4" w14:textId="77777777" w:rsidTr="003341B2">
        <w:tc>
          <w:tcPr>
            <w:tcW w:w="9571" w:type="dxa"/>
            <w:gridSpan w:val="4"/>
          </w:tcPr>
          <w:p w14:paraId="114D0A82" w14:textId="77777777" w:rsidR="00B73F9F" w:rsidRPr="001B647E" w:rsidRDefault="00B73F9F" w:rsidP="0033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B73F9F" w:rsidRPr="003341B2" w14:paraId="6A46B3F5" w14:textId="77777777" w:rsidTr="003341B2">
        <w:tc>
          <w:tcPr>
            <w:tcW w:w="2518" w:type="dxa"/>
            <w:gridSpan w:val="2"/>
          </w:tcPr>
          <w:p w14:paraId="286E9C5C" w14:textId="77777777" w:rsidR="00B73F9F" w:rsidRPr="003341B2" w:rsidRDefault="00B73F9F" w:rsidP="001D6E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структурного підрозділу</w:t>
            </w:r>
          </w:p>
        </w:tc>
        <w:tc>
          <w:tcPr>
            <w:tcW w:w="7053" w:type="dxa"/>
            <w:gridSpan w:val="2"/>
          </w:tcPr>
          <w:p w14:paraId="36712B4C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державний університет</w:t>
            </w:r>
          </w:p>
          <w:p w14:paraId="2E96CD17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психології, історії та соціології</w:t>
            </w:r>
          </w:p>
        </w:tc>
      </w:tr>
      <w:tr w:rsidR="00B73F9F" w:rsidRPr="003341B2" w14:paraId="5830EBA6" w14:textId="77777777" w:rsidTr="003341B2">
        <w:trPr>
          <w:trHeight w:val="1108"/>
        </w:trPr>
        <w:tc>
          <w:tcPr>
            <w:tcW w:w="2518" w:type="dxa"/>
            <w:gridSpan w:val="2"/>
          </w:tcPr>
          <w:p w14:paraId="3572BE95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053" w:type="dxa"/>
            <w:gridSpan w:val="2"/>
          </w:tcPr>
          <w:p w14:paraId="0E062848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Бакалавр. </w:t>
            </w:r>
          </w:p>
          <w:p w14:paraId="1D4416F1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73F9F" w:rsidRPr="003341B2" w14:paraId="13836C32" w14:textId="77777777" w:rsidTr="003341B2">
        <w:tc>
          <w:tcPr>
            <w:tcW w:w="2518" w:type="dxa"/>
            <w:gridSpan w:val="2"/>
          </w:tcPr>
          <w:p w14:paraId="67CD1FCF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053" w:type="dxa"/>
            <w:gridSpan w:val="2"/>
          </w:tcPr>
          <w:p w14:paraId="434A469A" w14:textId="77777777" w:rsidR="00B73F9F" w:rsidRPr="003341B2" w:rsidRDefault="00B73F9F" w:rsidP="00305AD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«Психологія» першого (бакалаврського) рівня вищої освіти</w:t>
            </w:r>
          </w:p>
        </w:tc>
      </w:tr>
      <w:tr w:rsidR="00B73F9F" w:rsidRPr="003341B2" w14:paraId="3C66AAEF" w14:textId="77777777" w:rsidTr="003341B2">
        <w:tc>
          <w:tcPr>
            <w:tcW w:w="2518" w:type="dxa"/>
            <w:gridSpan w:val="2"/>
          </w:tcPr>
          <w:p w14:paraId="33DA835F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053" w:type="dxa"/>
            <w:gridSpan w:val="2"/>
          </w:tcPr>
          <w:p w14:paraId="60EE98BE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B73F9F" w:rsidRPr="003341B2" w14:paraId="7467B0B3" w14:textId="77777777" w:rsidTr="003341B2">
        <w:tc>
          <w:tcPr>
            <w:tcW w:w="2518" w:type="dxa"/>
            <w:gridSpan w:val="2"/>
          </w:tcPr>
          <w:p w14:paraId="49B85A9B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7053" w:type="dxa"/>
            <w:gridSpan w:val="2"/>
          </w:tcPr>
          <w:p w14:paraId="4078C699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 з 26.04.2013 р. по 01.07.2018</w:t>
            </w:r>
          </w:p>
        </w:tc>
      </w:tr>
      <w:tr w:rsidR="00B73F9F" w:rsidRPr="004F5EF6" w14:paraId="6A2F49CE" w14:textId="77777777" w:rsidTr="003341B2">
        <w:tc>
          <w:tcPr>
            <w:tcW w:w="2518" w:type="dxa"/>
            <w:gridSpan w:val="2"/>
          </w:tcPr>
          <w:p w14:paraId="48F2AA0E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7053" w:type="dxa"/>
            <w:gridSpan w:val="2"/>
          </w:tcPr>
          <w:p w14:paraId="2072ABA3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НРК України – 6 рівень, 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перший цикл, 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6 рівень</w:t>
            </w:r>
          </w:p>
        </w:tc>
      </w:tr>
      <w:tr w:rsidR="00B73F9F" w:rsidRPr="003341B2" w14:paraId="5AFD0D6E" w14:textId="77777777" w:rsidTr="003341B2">
        <w:tc>
          <w:tcPr>
            <w:tcW w:w="2518" w:type="dxa"/>
            <w:gridSpan w:val="2"/>
          </w:tcPr>
          <w:p w14:paraId="332F4984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053" w:type="dxa"/>
            <w:gridSpan w:val="2"/>
          </w:tcPr>
          <w:p w14:paraId="38241316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Повна загальна середня освіта, на основі результатів зовнішнього незалежного оцінювання (вступних випробувань)</w:t>
            </w:r>
          </w:p>
        </w:tc>
      </w:tr>
      <w:tr w:rsidR="00B73F9F" w:rsidRPr="003341B2" w14:paraId="79166561" w14:textId="77777777" w:rsidTr="003341B2">
        <w:tc>
          <w:tcPr>
            <w:tcW w:w="2518" w:type="dxa"/>
            <w:gridSpan w:val="2"/>
          </w:tcPr>
          <w:p w14:paraId="38F91804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053" w:type="dxa"/>
            <w:gridSpan w:val="2"/>
          </w:tcPr>
          <w:p w14:paraId="471B303D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B73F9F" w:rsidRPr="003341B2" w14:paraId="68483A3A" w14:textId="77777777" w:rsidTr="003341B2">
        <w:tc>
          <w:tcPr>
            <w:tcW w:w="2518" w:type="dxa"/>
            <w:gridSpan w:val="2"/>
          </w:tcPr>
          <w:p w14:paraId="6B3C368B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053" w:type="dxa"/>
            <w:gridSpan w:val="2"/>
          </w:tcPr>
          <w:p w14:paraId="00055987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10 років</w:t>
            </w:r>
          </w:p>
        </w:tc>
      </w:tr>
      <w:tr w:rsidR="00B73F9F" w:rsidRPr="004F5EF6" w14:paraId="73DBB03E" w14:textId="77777777" w:rsidTr="003341B2">
        <w:tc>
          <w:tcPr>
            <w:tcW w:w="2518" w:type="dxa"/>
            <w:gridSpan w:val="2"/>
          </w:tcPr>
          <w:p w14:paraId="35EEA707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53" w:type="dxa"/>
            <w:gridSpan w:val="2"/>
          </w:tcPr>
          <w:p w14:paraId="1F8A84B9" w14:textId="77777777" w:rsidR="00B73F9F" w:rsidRPr="003341B2" w:rsidRDefault="004F5EF6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F5E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F5EF6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F5EF6">
              <w:rPr>
                <w:lang w:val="uk-UA"/>
              </w:rPr>
              <w:instrText>://</w:instrText>
            </w:r>
            <w:r>
              <w:instrText>www</w:instrText>
            </w:r>
            <w:r w:rsidRPr="004F5EF6">
              <w:rPr>
                <w:lang w:val="uk-UA"/>
              </w:rPr>
              <w:instrText>.</w:instrText>
            </w:r>
            <w:r>
              <w:instrText>kspu</w:instrText>
            </w:r>
            <w:r w:rsidRPr="004F5EF6">
              <w:rPr>
                <w:lang w:val="uk-UA"/>
              </w:rPr>
              <w:instrText>.</w:instrText>
            </w:r>
            <w:r>
              <w:instrText>edu</w:instrText>
            </w:r>
            <w:r w:rsidRPr="004F5EF6">
              <w:rPr>
                <w:lang w:val="uk-UA"/>
              </w:rPr>
              <w:instrText>/</w:instrText>
            </w:r>
            <w:r>
              <w:instrText>About</w:instrText>
            </w:r>
            <w:r w:rsidRPr="004F5EF6">
              <w:rPr>
                <w:lang w:val="uk-UA"/>
              </w:rPr>
              <w:instrText>/</w:instrText>
            </w:r>
            <w:r>
              <w:instrText>Faculty</w:instrText>
            </w:r>
            <w:r w:rsidRPr="004F5EF6">
              <w:rPr>
                <w:lang w:val="uk-UA"/>
              </w:rPr>
              <w:instrText>/</w:instrText>
            </w:r>
            <w:r>
              <w:instrText>IPHS</w:instrText>
            </w:r>
            <w:r w:rsidRPr="004F5EF6">
              <w:rPr>
                <w:lang w:val="uk-UA"/>
              </w:rPr>
              <w:instrText>/</w:instrText>
            </w:r>
            <w:r>
              <w:instrText>ChairAppliedPsychology</w:instrText>
            </w:r>
            <w:r w:rsidRPr="004F5EF6">
              <w:rPr>
                <w:lang w:val="uk-UA"/>
              </w:rPr>
              <w:instrText>.</w:instrText>
            </w:r>
            <w:r>
              <w:instrText>aspx</w:instrText>
            </w:r>
            <w:r w:rsidRPr="004F5E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73F9F" w:rsidRPr="003341B2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http://www.kspu.edu/About/Faculty/IPHS/ChairAppliedPsychology.aspx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14:paraId="20126422" w14:textId="77777777" w:rsidR="00B73F9F" w:rsidRPr="003341B2" w:rsidRDefault="004F5EF6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F5E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F5EF6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4F5EF6">
              <w:rPr>
                <w:lang w:val="uk-UA"/>
              </w:rPr>
              <w:instrText>://</w:instrText>
            </w:r>
            <w:r>
              <w:instrText>www</w:instrText>
            </w:r>
            <w:r w:rsidRPr="004F5EF6">
              <w:rPr>
                <w:lang w:val="uk-UA"/>
              </w:rPr>
              <w:instrText>.</w:instrText>
            </w:r>
            <w:r>
              <w:instrText>kspu</w:instrText>
            </w:r>
            <w:r w:rsidRPr="004F5EF6">
              <w:rPr>
                <w:lang w:val="uk-UA"/>
              </w:rPr>
              <w:instrText>.</w:instrText>
            </w:r>
            <w:r>
              <w:instrText>edu</w:instrText>
            </w:r>
            <w:r w:rsidRPr="004F5EF6">
              <w:rPr>
                <w:lang w:val="uk-UA"/>
              </w:rPr>
              <w:instrText>/</w:instrText>
            </w:r>
            <w:r>
              <w:instrText>About</w:instrText>
            </w:r>
            <w:r w:rsidRPr="004F5EF6">
              <w:rPr>
                <w:lang w:val="uk-UA"/>
              </w:rPr>
              <w:instrText>/</w:instrText>
            </w:r>
            <w:r>
              <w:instrText>Faculty</w:instrText>
            </w:r>
            <w:r w:rsidRPr="004F5EF6">
              <w:rPr>
                <w:lang w:val="uk-UA"/>
              </w:rPr>
              <w:instrText>/</w:instrText>
            </w:r>
            <w:r>
              <w:instrText>IPHS</w:instrText>
            </w:r>
            <w:r w:rsidRPr="004F5EF6">
              <w:rPr>
                <w:lang w:val="uk-UA"/>
              </w:rPr>
              <w:instrText>/</w:instrText>
            </w:r>
            <w:r>
              <w:instrText>ChairGenSocialPsychology</w:instrText>
            </w:r>
            <w:r w:rsidRPr="004F5EF6">
              <w:rPr>
                <w:lang w:val="uk-UA"/>
              </w:rPr>
              <w:instrText>.</w:instrText>
            </w:r>
            <w:r>
              <w:instrText>aspx</w:instrText>
            </w:r>
            <w:r w:rsidRPr="004F5E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73F9F" w:rsidRPr="003341B2"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t>http://www.kspu.edu/About/Faculty/IPHS/ChairGenSocialPsychology.aspx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  <w:p w14:paraId="7C98254B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3F9F" w:rsidRPr="003341B2" w14:paraId="3A85397D" w14:textId="77777777" w:rsidTr="003341B2">
        <w:tc>
          <w:tcPr>
            <w:tcW w:w="9571" w:type="dxa"/>
            <w:gridSpan w:val="4"/>
          </w:tcPr>
          <w:p w14:paraId="4E05406B" w14:textId="77777777" w:rsidR="00B73F9F" w:rsidRPr="001B647E" w:rsidRDefault="00B73F9F" w:rsidP="0033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– Мета освітньої програми</w:t>
            </w:r>
          </w:p>
        </w:tc>
      </w:tr>
      <w:tr w:rsidR="00B73F9F" w:rsidRPr="003341B2" w14:paraId="7A64EA88" w14:textId="77777777" w:rsidTr="003341B2">
        <w:tc>
          <w:tcPr>
            <w:tcW w:w="9571" w:type="dxa"/>
            <w:gridSpan w:val="4"/>
          </w:tcPr>
          <w:p w14:paraId="23FB4A7A" w14:textId="77777777" w:rsidR="00B73F9F" w:rsidRPr="003341B2" w:rsidRDefault="00B73F9F" w:rsidP="0033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Надати освіту у галузі психології із широким доступом бакалаврів з психології до працевлаштування, підготувати бакалаврів із психології із необхідними для виконання професійної діяльності компетенціями, особливим інтересом до певних галузей психологічної науки і практики для подальшого навчання за наступними циклами вищої освіти.</w:t>
            </w:r>
          </w:p>
        </w:tc>
      </w:tr>
      <w:tr w:rsidR="00B73F9F" w:rsidRPr="003341B2" w14:paraId="18BC9F76" w14:textId="77777777" w:rsidTr="003341B2">
        <w:tc>
          <w:tcPr>
            <w:tcW w:w="9571" w:type="dxa"/>
            <w:gridSpan w:val="4"/>
          </w:tcPr>
          <w:p w14:paraId="0C8656CD" w14:textId="77777777" w:rsidR="00B73F9F" w:rsidRPr="001B647E" w:rsidRDefault="00B73F9F" w:rsidP="0033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– Характеристика освітньої програми</w:t>
            </w:r>
          </w:p>
        </w:tc>
      </w:tr>
      <w:tr w:rsidR="00B73F9F" w:rsidRPr="003341B2" w14:paraId="6F112811" w14:textId="77777777" w:rsidTr="00017034">
        <w:tc>
          <w:tcPr>
            <w:tcW w:w="2660" w:type="dxa"/>
            <w:gridSpan w:val="3"/>
          </w:tcPr>
          <w:p w14:paraId="173E330F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911" w:type="dxa"/>
          </w:tcPr>
          <w:p w14:paraId="48397AF9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 – 05 Соціальні та поведінкові науки</w:t>
            </w:r>
          </w:p>
          <w:p w14:paraId="602F88F5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Спеціальність – 053 Психологія </w:t>
            </w:r>
          </w:p>
          <w:p w14:paraId="1AA60B6E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3F9F" w:rsidRPr="00FA314C" w14:paraId="5BC6E26C" w14:textId="77777777" w:rsidTr="00017034">
        <w:tc>
          <w:tcPr>
            <w:tcW w:w="2660" w:type="dxa"/>
            <w:gridSpan w:val="3"/>
          </w:tcPr>
          <w:p w14:paraId="003AFB5B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911" w:type="dxa"/>
          </w:tcPr>
          <w:p w14:paraId="71C98A2D" w14:textId="77777777" w:rsidR="00B73F9F" w:rsidRPr="003341B2" w:rsidRDefault="00B73F9F" w:rsidP="00DA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 підготовки бакалавра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базується на загальновідомих та загальновизнаних наукових результатах та практичних розробках в галузі психології із врахуванням сучасного стану теоретичної та практичної психології, орієнтує на актуальні спеціалізації, у рамках яких можлива подальша професійна та наукова кар’єра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Програма пропонує комплексний підхід до здійснення діяльності у сфері освіти і науки та реалізує це через навчання та практичну підготовку. Дисципліни, що включені у програму, орієнтовані на актуальні напрями, що 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надають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вступу на навчання за програмою підготовки магістра.</w:t>
            </w:r>
          </w:p>
        </w:tc>
      </w:tr>
      <w:tr w:rsidR="00B73F9F" w:rsidRPr="003341B2" w14:paraId="41214BB5" w14:textId="77777777" w:rsidTr="00017034">
        <w:tc>
          <w:tcPr>
            <w:tcW w:w="2660" w:type="dxa"/>
            <w:gridSpan w:val="3"/>
          </w:tcPr>
          <w:p w14:paraId="77E93E0B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911" w:type="dxa"/>
          </w:tcPr>
          <w:p w14:paraId="49FE3304" w14:textId="77777777" w:rsidR="00B73F9F" w:rsidRPr="003341B2" w:rsidRDefault="00B73F9F" w:rsidP="00FA3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Основною метою програми є підготовка висококваліфікованих кадрів, які б мали глибокі знання для виконання професійних завдань та обов’язків освітнього та інноваційного характеру в галузі сучасної психології. Програма дозволяє всебічно вивчити специфіку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тичної та практичної психології, в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ивчення психологічних дисциплін та спецкурсів, які забезпечують готовність до діяльності психолога. </w:t>
            </w:r>
          </w:p>
          <w:p w14:paraId="37F80695" w14:textId="77777777" w:rsidR="00B73F9F" w:rsidRPr="003341B2" w:rsidRDefault="00B73F9F" w:rsidP="00FA314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Ключові слова: психологія, психолог, практичний психолог,  соціальний психолог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73F9F" w:rsidRPr="004F5EF6" w14:paraId="4D65CB71" w14:textId="77777777" w:rsidTr="00017034">
        <w:tc>
          <w:tcPr>
            <w:tcW w:w="2660" w:type="dxa"/>
            <w:gridSpan w:val="3"/>
          </w:tcPr>
          <w:p w14:paraId="356246D5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911" w:type="dxa"/>
          </w:tcPr>
          <w:p w14:paraId="16441852" w14:textId="77777777" w:rsidR="00B73F9F" w:rsidRPr="003341B2" w:rsidRDefault="00B73F9F" w:rsidP="00DA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Програма орієнтована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знань та навичок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фахівцями із надання психологічної допомоги з урахуванням специфіки професійної діяльності та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-особистісних особливостей фахівців. </w:t>
            </w:r>
          </w:p>
        </w:tc>
      </w:tr>
      <w:tr w:rsidR="00B73F9F" w:rsidRPr="003341B2" w14:paraId="44A982E7" w14:textId="77777777" w:rsidTr="003341B2">
        <w:tc>
          <w:tcPr>
            <w:tcW w:w="9571" w:type="dxa"/>
            <w:gridSpan w:val="4"/>
          </w:tcPr>
          <w:p w14:paraId="553A9D18" w14:textId="77777777" w:rsidR="00B73F9F" w:rsidRPr="001B647E" w:rsidRDefault="00B73F9F" w:rsidP="0033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B73F9F" w:rsidRPr="004F5EF6" w14:paraId="64181143" w14:textId="77777777" w:rsidTr="00017034">
        <w:tc>
          <w:tcPr>
            <w:tcW w:w="2660" w:type="dxa"/>
            <w:gridSpan w:val="3"/>
          </w:tcPr>
          <w:p w14:paraId="360FA1F3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911" w:type="dxa"/>
          </w:tcPr>
          <w:p w14:paraId="10C4AC70" w14:textId="77777777" w:rsidR="00B73F9F" w:rsidRPr="003341B2" w:rsidRDefault="00B73F9F" w:rsidP="00FA3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Робота за фахом практичного психолога. Право на зайняття первинних посад: 2412.2: «Фахівець з найму робочої сили», «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Профконсультант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», 2445.2 «Практичний психолог».</w:t>
            </w:r>
            <w:r w:rsidRPr="003341B2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Фахівець</w:t>
            </w:r>
            <w:r w:rsidRPr="003341B2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у психологічних центрах, державних, громадських та бізнес організаціях з надання психологічної допомоги, освітніх, медичнихи установах, органах внутрішніх справ, приватна підприємницька діяльність з надання психологічних та освітніх послуг</w:t>
            </w: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та ін.</w:t>
            </w:r>
          </w:p>
        </w:tc>
      </w:tr>
      <w:tr w:rsidR="00B73F9F" w:rsidRPr="003341B2" w14:paraId="5800D859" w14:textId="77777777" w:rsidTr="00017034">
        <w:tc>
          <w:tcPr>
            <w:tcW w:w="2660" w:type="dxa"/>
            <w:gridSpan w:val="3"/>
          </w:tcPr>
          <w:p w14:paraId="0A5B299C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911" w:type="dxa"/>
          </w:tcPr>
          <w:p w14:paraId="6657F938" w14:textId="77777777" w:rsidR="00B73F9F" w:rsidRPr="003341B2" w:rsidRDefault="00B73F9F" w:rsidP="0033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вступу на другий (магістерський) рівень навчання.</w:t>
            </w:r>
          </w:p>
        </w:tc>
      </w:tr>
      <w:tr w:rsidR="00B73F9F" w:rsidRPr="003341B2" w14:paraId="3629198C" w14:textId="77777777" w:rsidTr="003341B2">
        <w:tc>
          <w:tcPr>
            <w:tcW w:w="9571" w:type="dxa"/>
            <w:gridSpan w:val="4"/>
          </w:tcPr>
          <w:p w14:paraId="3378A39A" w14:textId="77777777" w:rsidR="00B73F9F" w:rsidRPr="001B647E" w:rsidRDefault="00B73F9F" w:rsidP="0033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B73F9F" w:rsidRPr="00DA6A32" w14:paraId="58ABFD1C" w14:textId="77777777" w:rsidTr="00017034">
        <w:tc>
          <w:tcPr>
            <w:tcW w:w="2660" w:type="dxa"/>
            <w:gridSpan w:val="3"/>
          </w:tcPr>
          <w:p w14:paraId="61C5D817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911" w:type="dxa"/>
          </w:tcPr>
          <w:p w14:paraId="7DFFC816" w14:textId="77777777" w:rsidR="00B73F9F" w:rsidRPr="003341B2" w:rsidRDefault="00B73F9F" w:rsidP="00DA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Лекції, семінари, практичні заняття в малих групах, самос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ійна робота на основі підручників, конспектів лекцій, матеріалів з організації самостійної роботи, консультації з викладачами, виконання курсових та дипломних робіт, проходження практик.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самонавчання, проблемно-орієнтоване навчання.</w:t>
            </w:r>
          </w:p>
        </w:tc>
      </w:tr>
      <w:tr w:rsidR="00B73F9F" w:rsidRPr="003341B2" w14:paraId="6A8C2C7C" w14:textId="77777777" w:rsidTr="00017034">
        <w:tc>
          <w:tcPr>
            <w:tcW w:w="2660" w:type="dxa"/>
            <w:gridSpan w:val="3"/>
          </w:tcPr>
          <w:p w14:paraId="591A0498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911" w:type="dxa"/>
          </w:tcPr>
          <w:p w14:paraId="562F2ADC" w14:textId="77777777" w:rsidR="00B73F9F" w:rsidRPr="003341B2" w:rsidRDefault="00B73F9F" w:rsidP="0033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здійснюється за 100-бальною шкалою, національною системою (відмінно, добре, задовільно, незадовільно), системою 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(А,В,С,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341B2">
              <w:rPr>
                <w:rFonts w:ascii="Times New Roman" w:hAnsi="Times New Roman"/>
                <w:sz w:val="24"/>
                <w:szCs w:val="24"/>
              </w:rPr>
              <w:t>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Х).</w:t>
            </w:r>
            <w:r w:rsidRPr="00334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Письмові екзамени, усні презентації, звіти за результатами виконання практичних завдань, поточний контроль знань, захист курсових робіт та проходження практики, атестація здобувачів вищої освіти.</w:t>
            </w:r>
          </w:p>
        </w:tc>
      </w:tr>
      <w:tr w:rsidR="00B73F9F" w:rsidRPr="003341B2" w14:paraId="1CA887E7" w14:textId="77777777" w:rsidTr="003341B2">
        <w:tc>
          <w:tcPr>
            <w:tcW w:w="9571" w:type="dxa"/>
            <w:gridSpan w:val="4"/>
          </w:tcPr>
          <w:p w14:paraId="1E9386D6" w14:textId="77777777" w:rsidR="00B73F9F" w:rsidRPr="001B647E" w:rsidRDefault="00B73F9F" w:rsidP="0033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 – Програмні компетентності</w:t>
            </w:r>
          </w:p>
        </w:tc>
      </w:tr>
      <w:tr w:rsidR="00B73F9F" w:rsidRPr="004F5EF6" w14:paraId="24E9B3A9" w14:textId="77777777" w:rsidTr="00017034">
        <w:tc>
          <w:tcPr>
            <w:tcW w:w="2660" w:type="dxa"/>
            <w:gridSpan w:val="3"/>
          </w:tcPr>
          <w:p w14:paraId="08725953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911" w:type="dxa"/>
          </w:tcPr>
          <w:p w14:paraId="25D985AB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у сфері психології або у процесі навчання, що передбачає застосування теорій та методів психологічної науки і характеризується комплексністю та невизначеністю умов.</w:t>
            </w:r>
          </w:p>
        </w:tc>
      </w:tr>
      <w:tr w:rsidR="00B73F9F" w:rsidRPr="004F5EF6" w14:paraId="6367693B" w14:textId="77777777" w:rsidTr="00017034">
        <w:tc>
          <w:tcPr>
            <w:tcW w:w="2660" w:type="dxa"/>
            <w:gridSpan w:val="3"/>
          </w:tcPr>
          <w:p w14:paraId="349E1943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911" w:type="dxa"/>
          </w:tcPr>
          <w:p w14:paraId="303BE207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920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  <w:p w14:paraId="045AF359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920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набуті знання у практичних ситуаціях професійної діяльності.</w:t>
            </w:r>
          </w:p>
          <w:p w14:paraId="303657C7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920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предметної області та специфіки професійної діяльності психолога.</w:t>
            </w:r>
          </w:p>
          <w:p w14:paraId="2FD23AD8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920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Навички використання інформаційних і комунікаційних технологій.</w:t>
            </w:r>
          </w:p>
          <w:p w14:paraId="2F284A3C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920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вчитися і оволодівати сучасними знаннями.</w:t>
            </w:r>
          </w:p>
          <w:p w14:paraId="37B4AA80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920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14:paraId="28FDCE03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920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обґрунтовані рішення.</w:t>
            </w:r>
          </w:p>
          <w:p w14:paraId="2BD516F1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920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  <w:p w14:paraId="28DDEAD4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920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Навички міжособистісної взаємодії, здатність працювати в команді.</w:t>
            </w:r>
          </w:p>
          <w:p w14:paraId="6486813C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422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Цінування та повага різноманітності та мультикультурності.</w:t>
            </w:r>
          </w:p>
          <w:p w14:paraId="1718B9CF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422"/>
              </w:tabs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діяти на основі етичних міркувань (мотивів). </w:t>
            </w:r>
          </w:p>
          <w:p w14:paraId="2A9CF9F7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діяти соціально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відповідально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свідомо. </w:t>
            </w:r>
          </w:p>
          <w:p w14:paraId="632E424F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Розуміння суспільно-політичних процесів на державному та світовому рівні в історичному контексті та їх актуальному стані. </w:t>
            </w:r>
          </w:p>
          <w:p w14:paraId="00B2B8C7" w14:textId="77777777" w:rsidR="00B73F9F" w:rsidRPr="003341B2" w:rsidRDefault="00B73F9F" w:rsidP="003341B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left" w:pos="280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80" w:hanging="28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навичками аналізу своєї діяльності та застосування методів когнітивної та емоційної регуляції власної діяльності, фізичного та психічного стану. </w:t>
            </w:r>
          </w:p>
        </w:tc>
      </w:tr>
      <w:tr w:rsidR="00B73F9F" w:rsidRPr="004F5EF6" w14:paraId="652F095C" w14:textId="77777777" w:rsidTr="00017034">
        <w:tc>
          <w:tcPr>
            <w:tcW w:w="2660" w:type="dxa"/>
            <w:gridSpan w:val="3"/>
          </w:tcPr>
          <w:p w14:paraId="113CEC75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911" w:type="dxa"/>
          </w:tcPr>
          <w:p w14:paraId="6947F248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Знання категоріально-понятійного апарату психології.</w:t>
            </w:r>
          </w:p>
          <w:p w14:paraId="0826B3B0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Вміння самостійно збирати та критично опрацьовувати, аналізувати та узагальнювати психологічну інформацію з різних джерел.</w:t>
            </w:r>
          </w:p>
          <w:p w14:paraId="4FC82042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використовувати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валідний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надійний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психодіагностичний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інструментарій.</w:t>
            </w:r>
          </w:p>
          <w:p w14:paraId="4B8A5C18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самостійно планувати, організовувати та здійснювати психологічне дослідження.</w:t>
            </w:r>
          </w:p>
          <w:p w14:paraId="15FBCF93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аналізувати та систематизувати одержані результати, формулювати аргументовані висновки та рекомендації.</w:t>
            </w:r>
            <w:ins w:id="0" w:author="я" w:date="2016-06-20T14:19:00Z">
              <w:r w:rsidRPr="003341B2">
                <w:rPr>
                  <w:rFonts w:ascii="Times New Roman" w:hAnsi="Times New Roman"/>
                  <w:sz w:val="24"/>
                  <w:szCs w:val="24"/>
                  <w:lang w:val="uk-UA"/>
                </w:rPr>
                <w:t xml:space="preserve"> </w:t>
              </w:r>
            </w:ins>
          </w:p>
          <w:p w14:paraId="7856FF7C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організовувати та надавати психологічну допомогу (індивідуальну та групову) </w:t>
            </w:r>
            <w:r w:rsidRPr="003341B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Здатність здійснювати просвітницьку та психопрофілактичну роботу відповідно до запиту.</w:t>
            </w:r>
          </w:p>
          <w:p w14:paraId="3C942405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Здатність усвідомлювати м</w:t>
            </w:r>
            <w:r w:rsidRPr="003341B2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е</w:t>
            </w:r>
            <w:r w:rsidRPr="003341B2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жі своєї компетентності та дотримуватися норм професійної</w:t>
            </w:r>
            <w:r w:rsidRPr="003341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етики.</w:t>
            </w:r>
          </w:p>
          <w:p w14:paraId="1A36A3EB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особистісного та професійного самовдосконалення, навчання та саморозвитку.</w:t>
            </w:r>
          </w:p>
          <w:p w14:paraId="3D3B2884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Навички міжособистісного спілкування та роботи в команді у процесі професійної діяльності.</w:t>
            </w:r>
          </w:p>
          <w:p w14:paraId="218E27FF" w14:textId="77777777" w:rsidR="00B73F9F" w:rsidRPr="003341B2" w:rsidRDefault="00B73F9F" w:rsidP="003341B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Уміння адаптуватися до нових ситуацій та здатність до професійної мобільності. </w:t>
            </w:r>
          </w:p>
          <w:p w14:paraId="65A12585" w14:textId="77777777" w:rsidR="00B73F9F" w:rsidRPr="003341B2" w:rsidRDefault="00B73F9F" w:rsidP="003341B2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11. Застосування методів організації та реалізації теоретичних та експериментальних психологічних досліджень із застосуванням основних методів математичного аналізу та інформаційних технологій.</w:t>
            </w:r>
          </w:p>
          <w:p w14:paraId="72294EE2" w14:textId="77777777" w:rsidR="00B73F9F" w:rsidRPr="003341B2" w:rsidRDefault="00B73F9F" w:rsidP="003341B2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12. Здатність розробляти та реалізовувати типові програми, спрямовані на профілактику відхилень у соціальному та особистісному статусі, психічному та професійному розвитку людини.</w:t>
            </w:r>
          </w:p>
          <w:p w14:paraId="35C41FB3" w14:textId="77777777" w:rsidR="00B73F9F" w:rsidRPr="003341B2" w:rsidRDefault="00B73F9F" w:rsidP="0033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 Здатність </w:t>
            </w:r>
            <w:r w:rsidRPr="003341B2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визначати й пояснювати психологічні механізми формування, функціонування та розвитку психічних явищ, процесів, властивостей, виокремлювати причини та фактори, що диференціюють характер їх індивідуального функціонування та розвитку.</w:t>
            </w:r>
          </w:p>
          <w:p w14:paraId="4000E993" w14:textId="77777777" w:rsidR="00B73F9F" w:rsidRPr="003341B2" w:rsidRDefault="00B73F9F" w:rsidP="0033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  Здатність до проведення роботи з кадровим складом різного типу організацій з метою відбору кадрів, управління їх мотивацією та створення соціально-психологічного клімату, що сприяє оптимізації процесу досягнення цілей організації.</w:t>
            </w:r>
          </w:p>
          <w:p w14:paraId="7E0D742E" w14:textId="77777777" w:rsidR="00B73F9F" w:rsidRPr="003341B2" w:rsidRDefault="00B73F9F" w:rsidP="00DA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 </w:t>
            </w:r>
            <w:r w:rsidRPr="003341B2">
              <w:rPr>
                <w:rStyle w:val="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Здатність виявляти толерантність (повагу та позитивне ставлення) до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розмаїття культур, форм самовираження й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самоздійснення</w:t>
            </w:r>
            <w:proofErr w:type="spellEnd"/>
            <w:r w:rsidRPr="003341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індивідуальності,</w:t>
            </w:r>
            <w:r w:rsidRPr="003341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341B2">
              <w:rPr>
                <w:rStyle w:val="3"/>
                <w:rFonts w:ascii="Times New Roman" w:hAnsi="Times New Roman"/>
                <w:b w:val="0"/>
                <w:sz w:val="24"/>
                <w:szCs w:val="24"/>
                <w:lang w:val="uk-UA"/>
              </w:rPr>
              <w:t>до несхожості наукових поглядів, методологічних підходів тощо</w:t>
            </w:r>
            <w:r>
              <w:rPr>
                <w:rStyle w:val="3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B73F9F" w:rsidRPr="003341B2" w14:paraId="4F96A9D0" w14:textId="77777777" w:rsidTr="003341B2">
        <w:tc>
          <w:tcPr>
            <w:tcW w:w="9571" w:type="dxa"/>
            <w:gridSpan w:val="4"/>
          </w:tcPr>
          <w:p w14:paraId="588709FA" w14:textId="77777777" w:rsidR="00B73F9F" w:rsidRPr="001B647E" w:rsidRDefault="00B73F9F" w:rsidP="0033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B73F9F" w:rsidRPr="003341B2" w14:paraId="4C956288" w14:textId="77777777" w:rsidTr="003341B2">
        <w:tc>
          <w:tcPr>
            <w:tcW w:w="9571" w:type="dxa"/>
            <w:gridSpan w:val="4"/>
          </w:tcPr>
          <w:p w14:paraId="61FD8347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Визначати, аналізувати та пояснювати психічні явища, ідентифікувати психологічні проблеми та пропонувати шляхи їх розв’язання</w:t>
            </w:r>
          </w:p>
          <w:p w14:paraId="55A21827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розуміння закономірностей та особливостей розвитку і функціонування психічних явищ в контексті професійних завдань</w:t>
            </w:r>
          </w:p>
          <w:p w14:paraId="46857672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Ілюструвати прикладами закономірності та особливості функціонування та розвитку психічних явищ</w:t>
            </w:r>
          </w:p>
          <w:p w14:paraId="091DCAEF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пошук інформації з різних джерел для вирішення професійних завдань в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. з використанням інформаційно-комунікаційних технологій</w:t>
            </w:r>
          </w:p>
          <w:p w14:paraId="56FEEC4B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реферування наукових джерел, обґрунтовувати власну позицію, робити самостійні висновки</w:t>
            </w:r>
          </w:p>
          <w:p w14:paraId="0CBBDF4D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 обирати та застосовувати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валідний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надійний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психодіагностичний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</w:t>
            </w:r>
          </w:p>
          <w:p w14:paraId="1E724F96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мету, завдання дослідження, володіти навичками збору первинного матеріалу, вміння дотримуватися процедури дослідження</w:t>
            </w:r>
          </w:p>
          <w:p w14:paraId="2263F354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Рефлексувати та критично оцінювати достовірність одержаних результатів психологічного дослідження, формулювати аргументовані висновки.</w:t>
            </w:r>
          </w:p>
          <w:p w14:paraId="6F7A9C14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Презентувати результати власних досліджень усно / письмово для поінформованої аудиторії, формулювати розгорнутий аналіз та тези досліджень.</w:t>
            </w:r>
          </w:p>
          <w:p w14:paraId="4DC29ECE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      </w:r>
          </w:p>
          <w:p w14:paraId="3E532246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продемонструвати базовий рівень знання та розуміння основних законів психічної діяльності людини, що визначаються у загальній, віковій, соціальній, юридичній, політичній, клінічній психології, етнопсихології. </w:t>
            </w:r>
          </w:p>
          <w:p w14:paraId="16569E51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враховувати вікові, гендерні, соціально-економічні, релігійні, культурні та інші відмінності при вирішенні завдань у професійній та соціальній діяльності.</w:t>
            </w:r>
          </w:p>
          <w:p w14:paraId="14043676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Здатність визначати проблеми, формулювати мету та визначати завдання психологічних досліджень, висувати обґрунтовані гіпотези, розробляти та реалізовувати програми дослідження. </w:t>
            </w:r>
          </w:p>
          <w:p w14:paraId="00AA06B7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психологічне консультування осіб різних соціальних, вікових, гендерних, професійних груп з проблем особистісного та професійного розвитку, подолання нормативних та ненормативних життєвих криз, розвитку психологічних факторів життєстійкості. </w:t>
            </w:r>
          </w:p>
          <w:p w14:paraId="15D056A7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Розробляти та реалізовувати індивідуальні та групові програми психологічної корекції та програми індивідуальної та групової реабілітації.   </w:t>
            </w:r>
          </w:p>
          <w:p w14:paraId="7498F2AC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запиту.</w:t>
            </w:r>
          </w:p>
          <w:p w14:paraId="2AA2AA0F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відповідальне ставлення до професійного самовдосконалення, навчання та саморозвитку.</w:t>
            </w:r>
          </w:p>
          <w:p w14:paraId="3D62BD2B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Знати та дотримуватися етичних принципів професійної діяльності психолога.</w:t>
            </w:r>
          </w:p>
          <w:p w14:paraId="0FFFEB8C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Демонструвати соціально відповідальну та свідому поведінку, слідувати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гуманістичним та демократичним цінностям.</w:t>
            </w:r>
          </w:p>
          <w:p w14:paraId="67FC13ED" w14:textId="77777777" w:rsidR="00B73F9F" w:rsidRPr="003341B2" w:rsidRDefault="00B73F9F" w:rsidP="003341B2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Розуміти важливість збереження здоров’я (власного й навколишніх) та за потреби визначати зміст запиту до 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супервізії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73F9F" w:rsidRPr="003341B2" w14:paraId="70A2401F" w14:textId="77777777" w:rsidTr="003341B2">
        <w:tc>
          <w:tcPr>
            <w:tcW w:w="9571" w:type="dxa"/>
            <w:gridSpan w:val="4"/>
          </w:tcPr>
          <w:p w14:paraId="19F1E9C7" w14:textId="77777777" w:rsidR="00B73F9F" w:rsidRPr="001B647E" w:rsidRDefault="00B73F9F" w:rsidP="0033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B73F9F" w:rsidRPr="003341B2" w14:paraId="6319231B" w14:textId="77777777" w:rsidTr="00017034">
        <w:tc>
          <w:tcPr>
            <w:tcW w:w="2376" w:type="dxa"/>
          </w:tcPr>
          <w:p w14:paraId="1B82D462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195" w:type="dxa"/>
            <w:gridSpan w:val="3"/>
          </w:tcPr>
          <w:p w14:paraId="051A7578" w14:textId="77777777" w:rsidR="00B73F9F" w:rsidRPr="003341B2" w:rsidRDefault="00B73F9F" w:rsidP="00DA6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Випускова кафедра - кафедра практичної психології. В цілому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фахову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підготовку здобувачів вищої освіти на першому (бакалаврському) рівні за спеціальністю 053 «Психологія» здійснюють кафедри практичної психології, кафедра загальної та соціальної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психології, на яких працюють – 3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доктори психологічних наук, 12 кандидатів психологічних наук.</w:t>
            </w:r>
          </w:p>
        </w:tc>
      </w:tr>
      <w:tr w:rsidR="00B73F9F" w:rsidRPr="004F5EF6" w14:paraId="2F7D08E0" w14:textId="77777777" w:rsidTr="00017034">
        <w:tc>
          <w:tcPr>
            <w:tcW w:w="2376" w:type="dxa"/>
          </w:tcPr>
          <w:p w14:paraId="5664AA95" w14:textId="77777777" w:rsidR="00B73F9F" w:rsidRPr="003341B2" w:rsidRDefault="00B73F9F" w:rsidP="000170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195" w:type="dxa"/>
            <w:gridSpan w:val="3"/>
          </w:tcPr>
          <w:p w14:paraId="6EF105EB" w14:textId="77777777" w:rsidR="00B73F9F" w:rsidRPr="003341B2" w:rsidRDefault="00B73F9F" w:rsidP="003341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забезпечення навчального процесу, наукової, методичної, творчої діяльності є необхідна матеріальна база і належне технічне забезпечення: спеціалізовані кабінети з проведення тренінгової та консультативної роботи, лекційні аудиторії мають мультимедійне обладнання, телевізори, DVD-програвач, ноутбук, проектор з демонстраційним екраном великого розміру. </w:t>
            </w:r>
          </w:p>
        </w:tc>
      </w:tr>
      <w:tr w:rsidR="00B73F9F" w:rsidRPr="003341B2" w14:paraId="62F1E952" w14:textId="77777777" w:rsidTr="00017034">
        <w:tc>
          <w:tcPr>
            <w:tcW w:w="2376" w:type="dxa"/>
          </w:tcPr>
          <w:p w14:paraId="6ACA40A1" w14:textId="77777777" w:rsidR="00B73F9F" w:rsidRPr="003341B2" w:rsidRDefault="00B73F9F" w:rsidP="000170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195" w:type="dxa"/>
            <w:gridSpan w:val="3"/>
          </w:tcPr>
          <w:p w14:paraId="6C1E56B9" w14:textId="77777777" w:rsidR="00B73F9F" w:rsidRPr="003341B2" w:rsidRDefault="00B73F9F" w:rsidP="00334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та навчально-методичні матеріали розміщені на сайтах кафедр практичної психології, загальної та соціальної психології, віртуальному сайті ХДУ. Наукова, методична та фахові періодичні видання представлені у наукових бібліотеках ХДУ. Для проведення методичної роботи при кафедрі практичної психології функціонує навчально-методичний кабінет з навчальною літературою, комп’ютерами, оргтехнікою та відповідними меблями.</w:t>
            </w:r>
          </w:p>
        </w:tc>
      </w:tr>
      <w:tr w:rsidR="00B73F9F" w:rsidRPr="003341B2" w14:paraId="521C6FBE" w14:textId="77777777" w:rsidTr="003341B2">
        <w:tc>
          <w:tcPr>
            <w:tcW w:w="9571" w:type="dxa"/>
            <w:gridSpan w:val="4"/>
          </w:tcPr>
          <w:p w14:paraId="7590E134" w14:textId="77777777" w:rsidR="00B73F9F" w:rsidRPr="001B647E" w:rsidRDefault="00B73F9F" w:rsidP="003341B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B73F9F" w:rsidRPr="003341B2" w14:paraId="3381A5F4" w14:textId="77777777" w:rsidTr="001B647E">
        <w:tc>
          <w:tcPr>
            <w:tcW w:w="2376" w:type="dxa"/>
          </w:tcPr>
          <w:p w14:paraId="27F79C93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195" w:type="dxa"/>
            <w:gridSpan w:val="3"/>
          </w:tcPr>
          <w:p w14:paraId="613E70FE" w14:textId="77777777" w:rsidR="00B73F9F" w:rsidRPr="003341B2" w:rsidRDefault="00B73F9F" w:rsidP="00BC7E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переведення студентів з інших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ЗВО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за спеціальністю 053 Психологія з перерахуванням дисциплін у межах кредитно-трансферної системи. </w:t>
            </w:r>
          </w:p>
        </w:tc>
      </w:tr>
      <w:tr w:rsidR="00B73F9F" w:rsidRPr="003341B2" w14:paraId="7389B7AC" w14:textId="77777777" w:rsidTr="001B647E">
        <w:tc>
          <w:tcPr>
            <w:tcW w:w="2376" w:type="dxa"/>
          </w:tcPr>
          <w:p w14:paraId="0FC847C7" w14:textId="77777777" w:rsidR="00B73F9F" w:rsidRPr="003341B2" w:rsidRDefault="00B73F9F" w:rsidP="003341B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195" w:type="dxa"/>
            <w:gridSpan w:val="3"/>
          </w:tcPr>
          <w:p w14:paraId="1176515F" w14:textId="77777777" w:rsidR="00B73F9F" w:rsidRPr="003341B2" w:rsidRDefault="00B73F9F" w:rsidP="003341B2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3341B2">
              <w:rPr>
                <w:b w:val="0"/>
                <w:sz w:val="24"/>
                <w:szCs w:val="24"/>
                <w:lang w:val="uk-UA"/>
              </w:rPr>
              <w:t xml:space="preserve">Угоди про співпрацю з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Шуменським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 університетом імені епіскопа Костянтина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Преславського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Шумен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Болгарія;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-педагогічним факультетом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Вшехніца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Свентокшнська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Кєльце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Республіка Польща; Гродненським державним університетом імені Янки Купали, Республіка Білорусь; </w:t>
            </w:r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програма обміну студентами з Поморською академією в </w:t>
            </w:r>
            <w:proofErr w:type="spellStart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Слупську</w:t>
            </w:r>
            <w:proofErr w:type="spellEnd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(м. </w:t>
            </w:r>
            <w:proofErr w:type="spellStart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Слупськ</w:t>
            </w:r>
            <w:proofErr w:type="spellEnd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 Польща).</w:t>
            </w:r>
          </w:p>
          <w:p w14:paraId="031C6635" w14:textId="77777777" w:rsidR="00B73F9F" w:rsidRPr="003341B2" w:rsidRDefault="00B73F9F" w:rsidP="00BC7E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академічного стажування студентів та викладачів у </w:t>
            </w:r>
            <w:r w:rsidRPr="00BC7E0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ЗВО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-партнерах.</w:t>
            </w:r>
          </w:p>
        </w:tc>
      </w:tr>
      <w:tr w:rsidR="00B73F9F" w:rsidRPr="003341B2" w14:paraId="1CC2D6CE" w14:textId="77777777" w:rsidTr="001B647E">
        <w:tc>
          <w:tcPr>
            <w:tcW w:w="2376" w:type="dxa"/>
          </w:tcPr>
          <w:p w14:paraId="05583914" w14:textId="77777777" w:rsidR="00B73F9F" w:rsidRPr="003341B2" w:rsidRDefault="00B73F9F" w:rsidP="0001703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195" w:type="dxa"/>
            <w:gridSpan w:val="3"/>
          </w:tcPr>
          <w:p w14:paraId="24925490" w14:textId="77777777" w:rsidR="00B73F9F" w:rsidRPr="003341B2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межах ліцензійного обсягу спеціальності, згідно з правилами прийому та навчальними планами для іноземних здобувачів.</w:t>
            </w:r>
          </w:p>
        </w:tc>
      </w:tr>
    </w:tbl>
    <w:p w14:paraId="79B7630A" w14:textId="77777777" w:rsidR="00B73F9F" w:rsidRPr="008F7888" w:rsidRDefault="00B73F9F" w:rsidP="002B2839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B5F7E68" w14:textId="77777777" w:rsidR="00B73F9F" w:rsidRPr="008F7888" w:rsidRDefault="00B73F9F" w:rsidP="00017034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8F7888">
        <w:rPr>
          <w:rFonts w:ascii="Times New Roman" w:hAnsi="Times New Roman"/>
          <w:b/>
          <w:sz w:val="24"/>
          <w:szCs w:val="24"/>
          <w:lang w:val="uk-UA"/>
        </w:rPr>
        <w:lastRenderedPageBreak/>
        <w:t>2. Перелік компонент освітньо-професійно</w:t>
      </w:r>
      <w:r w:rsidRPr="00BC7E0F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ї </w:t>
      </w:r>
      <w:r w:rsidRPr="008F7888">
        <w:rPr>
          <w:rFonts w:ascii="Times New Roman" w:hAnsi="Times New Roman"/>
          <w:b/>
          <w:sz w:val="24"/>
          <w:szCs w:val="24"/>
          <w:lang w:val="uk-UA"/>
        </w:rPr>
        <w:t>програми та їх логічна послідовність</w:t>
      </w:r>
    </w:p>
    <w:p w14:paraId="6981145A" w14:textId="77777777" w:rsidR="00B73F9F" w:rsidRPr="008F7888" w:rsidRDefault="00B73F9F" w:rsidP="00452D63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t xml:space="preserve">2.1. Перелік компонент ОП 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42"/>
        <w:gridCol w:w="5343"/>
        <w:gridCol w:w="1177"/>
        <w:gridCol w:w="1844"/>
      </w:tblGrid>
      <w:tr w:rsidR="00B73F9F" w:rsidRPr="00B40850" w14:paraId="2D1152BF" w14:textId="77777777" w:rsidTr="00463974">
        <w:tc>
          <w:tcPr>
            <w:tcW w:w="1101" w:type="dxa"/>
            <w:gridSpan w:val="2"/>
          </w:tcPr>
          <w:p w14:paraId="17F69FDB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343" w:type="dxa"/>
          </w:tcPr>
          <w:p w14:paraId="6B5F6242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177" w:type="dxa"/>
          </w:tcPr>
          <w:p w14:paraId="454965AD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844" w:type="dxa"/>
          </w:tcPr>
          <w:p w14:paraId="2BCE86AD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підсумк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. контролю</w:t>
            </w:r>
          </w:p>
        </w:tc>
      </w:tr>
      <w:tr w:rsidR="00B73F9F" w:rsidRPr="00B40850" w14:paraId="4AE4B745" w14:textId="77777777" w:rsidTr="00463974">
        <w:tc>
          <w:tcPr>
            <w:tcW w:w="1101" w:type="dxa"/>
            <w:gridSpan w:val="2"/>
          </w:tcPr>
          <w:p w14:paraId="0CA03033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43" w:type="dxa"/>
          </w:tcPr>
          <w:p w14:paraId="7865BA96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</w:tcPr>
          <w:p w14:paraId="71B4172F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4" w:type="dxa"/>
          </w:tcPr>
          <w:p w14:paraId="24EA484F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73F9F" w:rsidRPr="00B40850" w14:paraId="1636CBC6" w14:textId="77777777" w:rsidTr="00463974">
        <w:tc>
          <w:tcPr>
            <w:tcW w:w="9465" w:type="dxa"/>
            <w:gridSpan w:val="5"/>
          </w:tcPr>
          <w:p w14:paraId="4357B13A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B73F9F" w:rsidRPr="00B40850" w14:paraId="4D589CDE" w14:textId="77777777" w:rsidTr="00A328DB">
        <w:tc>
          <w:tcPr>
            <w:tcW w:w="959" w:type="dxa"/>
            <w:vAlign w:val="center"/>
          </w:tcPr>
          <w:p w14:paraId="4F342C44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485" w:type="dxa"/>
            <w:gridSpan w:val="2"/>
            <w:vAlign w:val="center"/>
          </w:tcPr>
          <w:p w14:paraId="1F931588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 та української культури</w:t>
            </w:r>
          </w:p>
        </w:tc>
        <w:tc>
          <w:tcPr>
            <w:tcW w:w="1177" w:type="dxa"/>
            <w:vAlign w:val="center"/>
          </w:tcPr>
          <w:p w14:paraId="68ADBA4D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</w:tcPr>
          <w:p w14:paraId="6BD10924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7AEDB168" w14:textId="77777777" w:rsidTr="00A328DB">
        <w:tc>
          <w:tcPr>
            <w:tcW w:w="959" w:type="dxa"/>
            <w:vAlign w:val="center"/>
          </w:tcPr>
          <w:p w14:paraId="5B86D4FA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5485" w:type="dxa"/>
            <w:gridSpan w:val="2"/>
            <w:vAlign w:val="center"/>
          </w:tcPr>
          <w:p w14:paraId="5EA55CFA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 (за професійним спрямуванням)</w:t>
            </w:r>
          </w:p>
        </w:tc>
        <w:tc>
          <w:tcPr>
            <w:tcW w:w="1177" w:type="dxa"/>
            <w:vAlign w:val="center"/>
          </w:tcPr>
          <w:p w14:paraId="08ECBAB7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7CC3B46D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B73F9F" w:rsidRPr="00B40850" w14:paraId="736965D6" w14:textId="77777777" w:rsidTr="00A328DB">
        <w:tc>
          <w:tcPr>
            <w:tcW w:w="959" w:type="dxa"/>
            <w:vAlign w:val="center"/>
          </w:tcPr>
          <w:p w14:paraId="0BBBCDB5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5485" w:type="dxa"/>
            <w:gridSpan w:val="2"/>
            <w:vAlign w:val="center"/>
          </w:tcPr>
          <w:p w14:paraId="3ECF5406" w14:textId="77777777" w:rsidR="00B73F9F" w:rsidRPr="00B40850" w:rsidRDefault="00B73F9F" w:rsidP="00A32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Філософія </w:t>
            </w:r>
          </w:p>
        </w:tc>
        <w:tc>
          <w:tcPr>
            <w:tcW w:w="1177" w:type="dxa"/>
            <w:vAlign w:val="center"/>
          </w:tcPr>
          <w:p w14:paraId="32D737A8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057EFAD5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654DE872" w14:textId="77777777" w:rsidTr="00A328DB">
        <w:tc>
          <w:tcPr>
            <w:tcW w:w="959" w:type="dxa"/>
            <w:vAlign w:val="center"/>
          </w:tcPr>
          <w:p w14:paraId="2D74C63E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5485" w:type="dxa"/>
            <w:gridSpan w:val="2"/>
            <w:vAlign w:val="center"/>
          </w:tcPr>
          <w:p w14:paraId="73E609F8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177" w:type="dxa"/>
            <w:vAlign w:val="center"/>
          </w:tcPr>
          <w:p w14:paraId="5B1959F1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844" w:type="dxa"/>
            <w:vAlign w:val="center"/>
          </w:tcPr>
          <w:p w14:paraId="769C4D49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B73F9F" w:rsidRPr="00B40850" w14:paraId="4DE34262" w14:textId="77777777" w:rsidTr="00A328DB">
        <w:tc>
          <w:tcPr>
            <w:tcW w:w="959" w:type="dxa"/>
            <w:vAlign w:val="center"/>
          </w:tcPr>
          <w:p w14:paraId="78DB5239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485" w:type="dxa"/>
            <w:gridSpan w:val="2"/>
            <w:vAlign w:val="center"/>
          </w:tcPr>
          <w:p w14:paraId="10EE5BBB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Безпека життєдіяльності (безпека життєдіяльності, основи охорони праці та цивільний захист)</w:t>
            </w:r>
          </w:p>
        </w:tc>
        <w:tc>
          <w:tcPr>
            <w:tcW w:w="1177" w:type="dxa"/>
            <w:vAlign w:val="center"/>
          </w:tcPr>
          <w:p w14:paraId="2341D4B3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2F89A09C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26B8CC69" w14:textId="77777777" w:rsidTr="00A328DB">
        <w:tc>
          <w:tcPr>
            <w:tcW w:w="959" w:type="dxa"/>
            <w:vAlign w:val="center"/>
          </w:tcPr>
          <w:p w14:paraId="22768EE8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485" w:type="dxa"/>
            <w:gridSpan w:val="2"/>
            <w:vAlign w:val="center"/>
          </w:tcPr>
          <w:p w14:paraId="395523F0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спеціальності (з практикумом)</w:t>
            </w:r>
          </w:p>
        </w:tc>
        <w:tc>
          <w:tcPr>
            <w:tcW w:w="1177" w:type="dxa"/>
            <w:vAlign w:val="center"/>
          </w:tcPr>
          <w:p w14:paraId="125076DF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14:paraId="33ED03D5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31FFCF97" w14:textId="77777777" w:rsidTr="00A328DB">
        <w:tc>
          <w:tcPr>
            <w:tcW w:w="959" w:type="dxa"/>
            <w:vAlign w:val="center"/>
          </w:tcPr>
          <w:p w14:paraId="1A869D4E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5485" w:type="dxa"/>
            <w:gridSpan w:val="2"/>
            <w:vAlign w:val="center"/>
          </w:tcPr>
          <w:p w14:paraId="394D85EA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Зоопсихологія та порівняльна психологія</w:t>
            </w:r>
          </w:p>
        </w:tc>
        <w:tc>
          <w:tcPr>
            <w:tcW w:w="1177" w:type="dxa"/>
            <w:vAlign w:val="center"/>
          </w:tcPr>
          <w:p w14:paraId="6E172DE8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844" w:type="dxa"/>
            <w:vAlign w:val="center"/>
          </w:tcPr>
          <w:p w14:paraId="0A491D90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316C6983" w14:textId="77777777" w:rsidTr="00A328DB">
        <w:tc>
          <w:tcPr>
            <w:tcW w:w="959" w:type="dxa"/>
            <w:vAlign w:val="center"/>
          </w:tcPr>
          <w:p w14:paraId="3DCBA920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485" w:type="dxa"/>
            <w:gridSpan w:val="2"/>
            <w:vAlign w:val="center"/>
          </w:tcPr>
          <w:p w14:paraId="4923FF39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здоров'я</w:t>
            </w:r>
          </w:p>
        </w:tc>
        <w:tc>
          <w:tcPr>
            <w:tcW w:w="1177" w:type="dxa"/>
            <w:vAlign w:val="center"/>
          </w:tcPr>
          <w:p w14:paraId="05031C4E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844" w:type="dxa"/>
            <w:vAlign w:val="center"/>
          </w:tcPr>
          <w:p w14:paraId="636193B5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1C7CFB77" w14:textId="77777777" w:rsidTr="00A328DB">
        <w:tc>
          <w:tcPr>
            <w:tcW w:w="959" w:type="dxa"/>
            <w:vAlign w:val="center"/>
          </w:tcPr>
          <w:p w14:paraId="27188981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485" w:type="dxa"/>
            <w:gridSpan w:val="2"/>
            <w:vAlign w:val="center"/>
          </w:tcPr>
          <w:p w14:paraId="735FD534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Екологічна психологія </w:t>
            </w:r>
          </w:p>
        </w:tc>
        <w:tc>
          <w:tcPr>
            <w:tcW w:w="1177" w:type="dxa"/>
            <w:vAlign w:val="center"/>
          </w:tcPr>
          <w:p w14:paraId="3E8326B3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48706FC7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3B6CC95D" w14:textId="77777777" w:rsidTr="00A328DB">
        <w:tc>
          <w:tcPr>
            <w:tcW w:w="959" w:type="dxa"/>
            <w:vAlign w:val="center"/>
          </w:tcPr>
          <w:p w14:paraId="01C7B35D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485" w:type="dxa"/>
            <w:gridSpan w:val="2"/>
            <w:vAlign w:val="center"/>
          </w:tcPr>
          <w:p w14:paraId="6538B3ED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Математична статистика в психології</w:t>
            </w:r>
          </w:p>
        </w:tc>
        <w:tc>
          <w:tcPr>
            <w:tcW w:w="1177" w:type="dxa"/>
            <w:vAlign w:val="center"/>
          </w:tcPr>
          <w:p w14:paraId="4B5B6D55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14:paraId="0D7E2562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15539BE7" w14:textId="77777777" w:rsidTr="00A328DB">
        <w:tc>
          <w:tcPr>
            <w:tcW w:w="959" w:type="dxa"/>
            <w:vAlign w:val="center"/>
          </w:tcPr>
          <w:p w14:paraId="5775C76E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485" w:type="dxa"/>
            <w:gridSpan w:val="2"/>
            <w:vAlign w:val="center"/>
          </w:tcPr>
          <w:p w14:paraId="5C70AE36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Загальна психологія (з практикумом)</w:t>
            </w:r>
          </w:p>
        </w:tc>
        <w:tc>
          <w:tcPr>
            <w:tcW w:w="1177" w:type="dxa"/>
            <w:vAlign w:val="center"/>
          </w:tcPr>
          <w:p w14:paraId="69D832FE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44" w:type="dxa"/>
            <w:vAlign w:val="center"/>
          </w:tcPr>
          <w:p w14:paraId="26293143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B73F9F" w:rsidRPr="00B40850" w14:paraId="5BC68B29" w14:textId="77777777" w:rsidTr="00A328DB">
        <w:tc>
          <w:tcPr>
            <w:tcW w:w="959" w:type="dxa"/>
            <w:vAlign w:val="center"/>
          </w:tcPr>
          <w:p w14:paraId="4390A81D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5485" w:type="dxa"/>
            <w:gridSpan w:val="2"/>
            <w:vAlign w:val="center"/>
          </w:tcPr>
          <w:p w14:paraId="1F8E270C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Теорії особистості</w:t>
            </w:r>
          </w:p>
        </w:tc>
        <w:tc>
          <w:tcPr>
            <w:tcW w:w="1177" w:type="dxa"/>
            <w:vAlign w:val="center"/>
          </w:tcPr>
          <w:p w14:paraId="2B7CA7EA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14:paraId="68428A75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257EE2F6" w14:textId="77777777" w:rsidTr="00A328DB">
        <w:tc>
          <w:tcPr>
            <w:tcW w:w="959" w:type="dxa"/>
            <w:vAlign w:val="center"/>
          </w:tcPr>
          <w:p w14:paraId="6AD589DF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5485" w:type="dxa"/>
            <w:gridSpan w:val="2"/>
            <w:vAlign w:val="center"/>
          </w:tcPr>
          <w:p w14:paraId="1D171205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психологія (з практикумом)</w:t>
            </w:r>
          </w:p>
        </w:tc>
        <w:tc>
          <w:tcPr>
            <w:tcW w:w="1177" w:type="dxa"/>
            <w:vAlign w:val="center"/>
          </w:tcPr>
          <w:p w14:paraId="191B13C6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14:paraId="3ED2511F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5C2FBE90" w14:textId="77777777" w:rsidTr="00A328DB">
        <w:tc>
          <w:tcPr>
            <w:tcW w:w="959" w:type="dxa"/>
            <w:vAlign w:val="center"/>
          </w:tcPr>
          <w:p w14:paraId="0FD5C2E6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5485" w:type="dxa"/>
            <w:gridSpan w:val="2"/>
            <w:vAlign w:val="center"/>
          </w:tcPr>
          <w:p w14:paraId="16A2A8A1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Нейропсихологія</w:t>
            </w:r>
          </w:p>
        </w:tc>
        <w:tc>
          <w:tcPr>
            <w:tcW w:w="1177" w:type="dxa"/>
            <w:vAlign w:val="center"/>
          </w:tcPr>
          <w:p w14:paraId="792BEF5E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14:paraId="258AE2E9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17326767" w14:textId="77777777" w:rsidTr="00A328DB">
        <w:tc>
          <w:tcPr>
            <w:tcW w:w="959" w:type="dxa"/>
            <w:vAlign w:val="center"/>
          </w:tcPr>
          <w:p w14:paraId="2EAE83D0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5485" w:type="dxa"/>
            <w:gridSpan w:val="2"/>
            <w:vAlign w:val="center"/>
          </w:tcPr>
          <w:p w14:paraId="780392CF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Математичні методи в психології</w:t>
            </w:r>
          </w:p>
        </w:tc>
        <w:tc>
          <w:tcPr>
            <w:tcW w:w="1177" w:type="dxa"/>
            <w:vAlign w:val="center"/>
          </w:tcPr>
          <w:p w14:paraId="3C23FDA5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14:paraId="4BC672E4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14CCA364" w14:textId="77777777" w:rsidTr="00A328DB">
        <w:tc>
          <w:tcPr>
            <w:tcW w:w="959" w:type="dxa"/>
            <w:vAlign w:val="center"/>
          </w:tcPr>
          <w:p w14:paraId="03B59457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5485" w:type="dxa"/>
            <w:gridSpan w:val="2"/>
            <w:vAlign w:val="center"/>
          </w:tcPr>
          <w:p w14:paraId="680890BD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Антропологія</w:t>
            </w:r>
          </w:p>
        </w:tc>
        <w:tc>
          <w:tcPr>
            <w:tcW w:w="1177" w:type="dxa"/>
            <w:vAlign w:val="center"/>
          </w:tcPr>
          <w:p w14:paraId="2BA59946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14:paraId="0AF5DA84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57724660" w14:textId="77777777" w:rsidTr="00A328DB">
        <w:tc>
          <w:tcPr>
            <w:tcW w:w="959" w:type="dxa"/>
            <w:vAlign w:val="center"/>
          </w:tcPr>
          <w:p w14:paraId="09A4F7F7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5485" w:type="dxa"/>
            <w:gridSpan w:val="2"/>
            <w:vAlign w:val="center"/>
          </w:tcPr>
          <w:p w14:paraId="18C980E5" w14:textId="77777777" w:rsidR="00B73F9F" w:rsidRPr="00B40850" w:rsidRDefault="00B73F9F" w:rsidP="00B2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Психофізіологія</w:t>
            </w:r>
          </w:p>
        </w:tc>
        <w:tc>
          <w:tcPr>
            <w:tcW w:w="1177" w:type="dxa"/>
            <w:vAlign w:val="center"/>
          </w:tcPr>
          <w:p w14:paraId="05629395" w14:textId="77777777" w:rsidR="00B73F9F" w:rsidRPr="00B40850" w:rsidRDefault="00B73F9F" w:rsidP="00B2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31C46C0F" w14:textId="77777777" w:rsidR="00B73F9F" w:rsidRPr="00B40850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43A54021" w14:textId="77777777" w:rsidTr="00A328DB">
        <w:tc>
          <w:tcPr>
            <w:tcW w:w="959" w:type="dxa"/>
            <w:vAlign w:val="center"/>
          </w:tcPr>
          <w:p w14:paraId="5602C34A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5485" w:type="dxa"/>
            <w:gridSpan w:val="2"/>
            <w:vAlign w:val="center"/>
          </w:tcPr>
          <w:p w14:paraId="430AD5BC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Диференціальна психологія</w:t>
            </w:r>
          </w:p>
        </w:tc>
        <w:tc>
          <w:tcPr>
            <w:tcW w:w="1177" w:type="dxa"/>
            <w:vAlign w:val="center"/>
          </w:tcPr>
          <w:p w14:paraId="11B65DB3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14:paraId="1C354BAF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528353F7" w14:textId="77777777" w:rsidTr="00A328DB">
        <w:tc>
          <w:tcPr>
            <w:tcW w:w="959" w:type="dxa"/>
            <w:vAlign w:val="center"/>
          </w:tcPr>
          <w:p w14:paraId="359A1DBC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5485" w:type="dxa"/>
            <w:gridSpan w:val="2"/>
            <w:vAlign w:val="center"/>
          </w:tcPr>
          <w:p w14:paraId="747396C7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наукових досліджень                                     (у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виконання курсової роботи) </w:t>
            </w:r>
          </w:p>
        </w:tc>
        <w:tc>
          <w:tcPr>
            <w:tcW w:w="1177" w:type="dxa"/>
            <w:vAlign w:val="center"/>
          </w:tcPr>
          <w:p w14:paraId="116C3633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7F67F733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залік,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6DED8F8D" w14:textId="77777777" w:rsidTr="00A328DB">
        <w:tc>
          <w:tcPr>
            <w:tcW w:w="959" w:type="dxa"/>
            <w:vAlign w:val="center"/>
          </w:tcPr>
          <w:p w14:paraId="13390F10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5485" w:type="dxa"/>
            <w:gridSpan w:val="2"/>
            <w:vAlign w:val="center"/>
          </w:tcPr>
          <w:p w14:paraId="0F03949C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Психодіагностика</w:t>
            </w:r>
          </w:p>
        </w:tc>
        <w:tc>
          <w:tcPr>
            <w:tcW w:w="1177" w:type="dxa"/>
            <w:vAlign w:val="center"/>
          </w:tcPr>
          <w:p w14:paraId="1768D634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844" w:type="dxa"/>
            <w:vAlign w:val="center"/>
          </w:tcPr>
          <w:p w14:paraId="2BEE3ED7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B73F9F" w:rsidRPr="00B40850" w14:paraId="303EB2EE" w14:textId="77777777" w:rsidTr="00A02E10">
        <w:tc>
          <w:tcPr>
            <w:tcW w:w="959" w:type="dxa"/>
            <w:vAlign w:val="center"/>
          </w:tcPr>
          <w:p w14:paraId="4DA8FF12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5485" w:type="dxa"/>
            <w:gridSpan w:val="2"/>
            <w:vAlign w:val="center"/>
          </w:tcPr>
          <w:p w14:paraId="674E3046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Експериментальна психологія</w:t>
            </w:r>
          </w:p>
        </w:tc>
        <w:tc>
          <w:tcPr>
            <w:tcW w:w="1177" w:type="dxa"/>
            <w:vAlign w:val="center"/>
          </w:tcPr>
          <w:p w14:paraId="3D9EEC5C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844" w:type="dxa"/>
          </w:tcPr>
          <w:p w14:paraId="14DE53BA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16D101F0" w14:textId="77777777" w:rsidTr="00A02E10">
        <w:tc>
          <w:tcPr>
            <w:tcW w:w="959" w:type="dxa"/>
            <w:vAlign w:val="center"/>
          </w:tcPr>
          <w:p w14:paraId="70631C51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5485" w:type="dxa"/>
            <w:gridSpan w:val="2"/>
            <w:vAlign w:val="center"/>
          </w:tcPr>
          <w:p w14:paraId="254230AF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Патопсихологія</w:t>
            </w:r>
          </w:p>
        </w:tc>
        <w:tc>
          <w:tcPr>
            <w:tcW w:w="1177" w:type="dxa"/>
            <w:vAlign w:val="center"/>
          </w:tcPr>
          <w:p w14:paraId="77527AB8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</w:tcPr>
          <w:p w14:paraId="323ADA2F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453B3FBA" w14:textId="77777777" w:rsidTr="00A328DB">
        <w:tc>
          <w:tcPr>
            <w:tcW w:w="959" w:type="dxa"/>
            <w:vAlign w:val="center"/>
          </w:tcPr>
          <w:p w14:paraId="6B4404E3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5485" w:type="dxa"/>
            <w:gridSpan w:val="2"/>
            <w:vAlign w:val="center"/>
          </w:tcPr>
          <w:p w14:paraId="2B7C7B37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Соціальна психологія (з практикумом)</w:t>
            </w:r>
          </w:p>
        </w:tc>
        <w:tc>
          <w:tcPr>
            <w:tcW w:w="1177" w:type="dxa"/>
            <w:vAlign w:val="center"/>
          </w:tcPr>
          <w:p w14:paraId="618FC578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4" w:type="dxa"/>
            <w:vAlign w:val="center"/>
          </w:tcPr>
          <w:p w14:paraId="63977A49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B73F9F" w:rsidRPr="00B40850" w14:paraId="7CFC2203" w14:textId="77777777" w:rsidTr="00A328DB">
        <w:tc>
          <w:tcPr>
            <w:tcW w:w="959" w:type="dxa"/>
            <w:vAlign w:val="center"/>
          </w:tcPr>
          <w:p w14:paraId="0D088A0E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5485" w:type="dxa"/>
            <w:gridSpan w:val="2"/>
            <w:vAlign w:val="center"/>
          </w:tcPr>
          <w:p w14:paraId="1BA4F981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Педагогічна психологія</w:t>
            </w:r>
          </w:p>
        </w:tc>
        <w:tc>
          <w:tcPr>
            <w:tcW w:w="1177" w:type="dxa"/>
            <w:vAlign w:val="center"/>
          </w:tcPr>
          <w:p w14:paraId="2304891B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000C8FFA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08ED1A78" w14:textId="77777777" w:rsidTr="00A328DB">
        <w:tc>
          <w:tcPr>
            <w:tcW w:w="959" w:type="dxa"/>
            <w:vAlign w:val="center"/>
          </w:tcPr>
          <w:p w14:paraId="6FB1D622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5485" w:type="dxa"/>
            <w:gridSpan w:val="2"/>
            <w:vAlign w:val="center"/>
          </w:tcPr>
          <w:p w14:paraId="1470C65F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Філософія психології</w:t>
            </w:r>
          </w:p>
        </w:tc>
        <w:tc>
          <w:tcPr>
            <w:tcW w:w="1177" w:type="dxa"/>
            <w:vAlign w:val="center"/>
          </w:tcPr>
          <w:p w14:paraId="4576F344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14:paraId="7F5F5FDA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0AB90390" w14:textId="77777777" w:rsidTr="00A328DB">
        <w:tc>
          <w:tcPr>
            <w:tcW w:w="959" w:type="dxa"/>
            <w:vAlign w:val="center"/>
          </w:tcPr>
          <w:p w14:paraId="0B1D3335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5485" w:type="dxa"/>
            <w:gridSpan w:val="2"/>
            <w:vAlign w:val="center"/>
          </w:tcPr>
          <w:p w14:paraId="7A4221E9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праці</w:t>
            </w:r>
          </w:p>
        </w:tc>
        <w:tc>
          <w:tcPr>
            <w:tcW w:w="1177" w:type="dxa"/>
            <w:vAlign w:val="center"/>
          </w:tcPr>
          <w:p w14:paraId="561BE78C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078EC21A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031C35AC" w14:textId="77777777" w:rsidTr="00A328DB">
        <w:tc>
          <w:tcPr>
            <w:tcW w:w="959" w:type="dxa"/>
            <w:vAlign w:val="center"/>
          </w:tcPr>
          <w:p w14:paraId="76CA73EA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5485" w:type="dxa"/>
            <w:gridSpan w:val="2"/>
            <w:vAlign w:val="center"/>
          </w:tcPr>
          <w:p w14:paraId="4FCDD896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Анатомія та еволюція нервової системи людини</w:t>
            </w:r>
          </w:p>
        </w:tc>
        <w:tc>
          <w:tcPr>
            <w:tcW w:w="1177" w:type="dxa"/>
            <w:vAlign w:val="center"/>
          </w:tcPr>
          <w:p w14:paraId="26FAC0A5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7CBD3EB9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2EDEE8F1" w14:textId="77777777" w:rsidTr="00A328DB">
        <w:tc>
          <w:tcPr>
            <w:tcW w:w="959" w:type="dxa"/>
            <w:vAlign w:val="center"/>
          </w:tcPr>
          <w:p w14:paraId="6C43C1B4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5485" w:type="dxa"/>
            <w:gridSpan w:val="2"/>
            <w:vAlign w:val="center"/>
          </w:tcPr>
          <w:p w14:paraId="7E6AF566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Інформаційні технології в галузі</w:t>
            </w:r>
          </w:p>
        </w:tc>
        <w:tc>
          <w:tcPr>
            <w:tcW w:w="1177" w:type="dxa"/>
            <w:vAlign w:val="center"/>
          </w:tcPr>
          <w:p w14:paraId="68554742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2A9B9CE6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2E7B5E0D" w14:textId="77777777" w:rsidTr="00A328DB">
        <w:tc>
          <w:tcPr>
            <w:tcW w:w="959" w:type="dxa"/>
            <w:vAlign w:val="center"/>
          </w:tcPr>
          <w:p w14:paraId="389B20AC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29</w:t>
            </w:r>
          </w:p>
        </w:tc>
        <w:tc>
          <w:tcPr>
            <w:tcW w:w="5485" w:type="dxa"/>
            <w:gridSpan w:val="2"/>
            <w:vAlign w:val="center"/>
          </w:tcPr>
          <w:p w14:paraId="32412606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психологічної практики та консультування</w:t>
            </w:r>
          </w:p>
        </w:tc>
        <w:tc>
          <w:tcPr>
            <w:tcW w:w="1177" w:type="dxa"/>
            <w:vAlign w:val="center"/>
          </w:tcPr>
          <w:p w14:paraId="085C8F39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4" w:type="dxa"/>
            <w:vAlign w:val="center"/>
          </w:tcPr>
          <w:p w14:paraId="61EF256B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залік, екзамен</w:t>
            </w:r>
          </w:p>
        </w:tc>
      </w:tr>
      <w:tr w:rsidR="00B73F9F" w:rsidRPr="00B40850" w14:paraId="19D62D97" w14:textId="77777777" w:rsidTr="00A328DB">
        <w:tc>
          <w:tcPr>
            <w:tcW w:w="959" w:type="dxa"/>
            <w:vAlign w:val="center"/>
          </w:tcPr>
          <w:p w14:paraId="4DD3ECF1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5485" w:type="dxa"/>
            <w:gridSpan w:val="2"/>
            <w:vAlign w:val="center"/>
          </w:tcPr>
          <w:p w14:paraId="5635B9AF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психотерапії</w:t>
            </w:r>
          </w:p>
        </w:tc>
        <w:tc>
          <w:tcPr>
            <w:tcW w:w="1177" w:type="dxa"/>
            <w:vAlign w:val="center"/>
          </w:tcPr>
          <w:p w14:paraId="66214A22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14:paraId="2625F935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6D6C5D54" w14:textId="77777777" w:rsidTr="00A328DB">
        <w:tc>
          <w:tcPr>
            <w:tcW w:w="959" w:type="dxa"/>
            <w:vAlign w:val="center"/>
          </w:tcPr>
          <w:p w14:paraId="489FAA55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31</w:t>
            </w:r>
          </w:p>
        </w:tc>
        <w:tc>
          <w:tcPr>
            <w:tcW w:w="5485" w:type="dxa"/>
            <w:gridSpan w:val="2"/>
            <w:vAlign w:val="center"/>
          </w:tcPr>
          <w:p w14:paraId="30566CBA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Клінічна психологія</w:t>
            </w:r>
          </w:p>
        </w:tc>
        <w:tc>
          <w:tcPr>
            <w:tcW w:w="1177" w:type="dxa"/>
            <w:vAlign w:val="center"/>
          </w:tcPr>
          <w:p w14:paraId="7E95D9FB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55D87E26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2CEE8676" w14:textId="77777777" w:rsidTr="00A328DB">
        <w:tc>
          <w:tcPr>
            <w:tcW w:w="959" w:type="dxa"/>
            <w:vAlign w:val="center"/>
          </w:tcPr>
          <w:p w14:paraId="71456470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32</w:t>
            </w:r>
          </w:p>
        </w:tc>
        <w:tc>
          <w:tcPr>
            <w:tcW w:w="5485" w:type="dxa"/>
            <w:gridSpan w:val="2"/>
            <w:vAlign w:val="center"/>
          </w:tcPr>
          <w:p w14:paraId="0E2AFF85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Психологічний практикум по спецкурсам</w:t>
            </w:r>
          </w:p>
        </w:tc>
        <w:tc>
          <w:tcPr>
            <w:tcW w:w="1177" w:type="dxa"/>
            <w:vAlign w:val="center"/>
          </w:tcPr>
          <w:p w14:paraId="22995B46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704F4A9E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623CF35B" w14:textId="77777777" w:rsidTr="00A328DB">
        <w:tc>
          <w:tcPr>
            <w:tcW w:w="959" w:type="dxa"/>
            <w:vAlign w:val="center"/>
          </w:tcPr>
          <w:p w14:paraId="55A92878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33</w:t>
            </w:r>
          </w:p>
        </w:tc>
        <w:tc>
          <w:tcPr>
            <w:tcW w:w="5485" w:type="dxa"/>
            <w:gridSpan w:val="2"/>
            <w:vAlign w:val="center"/>
          </w:tcPr>
          <w:p w14:paraId="558267FF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Психологія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травмувальних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ситуацій</w:t>
            </w:r>
          </w:p>
        </w:tc>
        <w:tc>
          <w:tcPr>
            <w:tcW w:w="1177" w:type="dxa"/>
            <w:vAlign w:val="center"/>
          </w:tcPr>
          <w:p w14:paraId="06DC8AC4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55C42E9C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0B9EC0BB" w14:textId="77777777" w:rsidTr="00A328DB">
        <w:tc>
          <w:tcPr>
            <w:tcW w:w="959" w:type="dxa"/>
            <w:vAlign w:val="center"/>
          </w:tcPr>
          <w:p w14:paraId="5750DE59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34</w:t>
            </w:r>
          </w:p>
        </w:tc>
        <w:tc>
          <w:tcPr>
            <w:tcW w:w="5485" w:type="dxa"/>
            <w:gridSpan w:val="2"/>
            <w:vAlign w:val="center"/>
          </w:tcPr>
          <w:p w14:paraId="546ED293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Політична психологія</w:t>
            </w:r>
          </w:p>
        </w:tc>
        <w:tc>
          <w:tcPr>
            <w:tcW w:w="1177" w:type="dxa"/>
            <w:vAlign w:val="center"/>
          </w:tcPr>
          <w:p w14:paraId="3A912DDD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6E9956AB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44557FCD" w14:textId="77777777" w:rsidTr="00A328DB">
        <w:tc>
          <w:tcPr>
            <w:tcW w:w="959" w:type="dxa"/>
            <w:vAlign w:val="center"/>
          </w:tcPr>
          <w:p w14:paraId="64547AE8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35</w:t>
            </w:r>
          </w:p>
        </w:tc>
        <w:tc>
          <w:tcPr>
            <w:tcW w:w="5485" w:type="dxa"/>
            <w:gridSpan w:val="2"/>
            <w:vAlign w:val="center"/>
          </w:tcPr>
          <w:p w14:paraId="17FC003C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управління</w:t>
            </w:r>
          </w:p>
        </w:tc>
        <w:tc>
          <w:tcPr>
            <w:tcW w:w="1177" w:type="dxa"/>
            <w:vAlign w:val="center"/>
          </w:tcPr>
          <w:p w14:paraId="39A1AB21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0A2EE6B6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47E2EE74" w14:textId="77777777" w:rsidTr="00A328DB">
        <w:tc>
          <w:tcPr>
            <w:tcW w:w="959" w:type="dxa"/>
            <w:vAlign w:val="center"/>
          </w:tcPr>
          <w:p w14:paraId="1F14B158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36</w:t>
            </w:r>
          </w:p>
        </w:tc>
        <w:tc>
          <w:tcPr>
            <w:tcW w:w="5485" w:type="dxa"/>
            <w:gridSpan w:val="2"/>
            <w:vAlign w:val="center"/>
          </w:tcPr>
          <w:p w14:paraId="77E43696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психології</w:t>
            </w:r>
          </w:p>
        </w:tc>
        <w:tc>
          <w:tcPr>
            <w:tcW w:w="1177" w:type="dxa"/>
            <w:vAlign w:val="center"/>
          </w:tcPr>
          <w:p w14:paraId="090F0C7C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215EAB6B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50D3E769" w14:textId="77777777" w:rsidTr="00A328DB">
        <w:tc>
          <w:tcPr>
            <w:tcW w:w="959" w:type="dxa"/>
            <w:vAlign w:val="center"/>
          </w:tcPr>
          <w:p w14:paraId="67E2B606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37</w:t>
            </w:r>
          </w:p>
        </w:tc>
        <w:tc>
          <w:tcPr>
            <w:tcW w:w="5485" w:type="dxa"/>
            <w:gridSpan w:val="2"/>
            <w:vAlign w:val="center"/>
          </w:tcPr>
          <w:p w14:paraId="7F6DF4DE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Психогігієна</w:t>
            </w:r>
          </w:p>
        </w:tc>
        <w:tc>
          <w:tcPr>
            <w:tcW w:w="1177" w:type="dxa"/>
            <w:vAlign w:val="center"/>
          </w:tcPr>
          <w:p w14:paraId="3857F00B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20A0B887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11FA05EF" w14:textId="77777777" w:rsidTr="00A02E10">
        <w:tc>
          <w:tcPr>
            <w:tcW w:w="959" w:type="dxa"/>
            <w:vAlign w:val="center"/>
          </w:tcPr>
          <w:p w14:paraId="6C619536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38</w:t>
            </w:r>
          </w:p>
        </w:tc>
        <w:tc>
          <w:tcPr>
            <w:tcW w:w="5485" w:type="dxa"/>
            <w:gridSpan w:val="2"/>
            <w:vAlign w:val="center"/>
          </w:tcPr>
          <w:p w14:paraId="76A6324C" w14:textId="77777777" w:rsidR="00B73F9F" w:rsidRPr="00B40850" w:rsidRDefault="00B73F9F" w:rsidP="00DB7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Курсові роботи за фахом </w:t>
            </w:r>
          </w:p>
        </w:tc>
        <w:tc>
          <w:tcPr>
            <w:tcW w:w="1177" w:type="dxa"/>
            <w:vAlign w:val="center"/>
          </w:tcPr>
          <w:p w14:paraId="60E48D36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</w:tcPr>
          <w:p w14:paraId="3B0A3758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2F0A583D" w14:textId="77777777" w:rsidTr="00A328DB">
        <w:tc>
          <w:tcPr>
            <w:tcW w:w="959" w:type="dxa"/>
            <w:vAlign w:val="center"/>
          </w:tcPr>
          <w:p w14:paraId="3FC268EE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39</w:t>
            </w:r>
          </w:p>
        </w:tc>
        <w:tc>
          <w:tcPr>
            <w:tcW w:w="5485" w:type="dxa"/>
            <w:gridSpan w:val="2"/>
            <w:vAlign w:val="center"/>
          </w:tcPr>
          <w:p w14:paraId="20405AC3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Навчальна практика </w:t>
            </w:r>
          </w:p>
        </w:tc>
        <w:tc>
          <w:tcPr>
            <w:tcW w:w="1177" w:type="dxa"/>
            <w:vAlign w:val="center"/>
          </w:tcPr>
          <w:p w14:paraId="5FE6BEAF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4" w:type="dxa"/>
          </w:tcPr>
          <w:p w14:paraId="322E233B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B73F9F" w:rsidRPr="00B40850" w14:paraId="2EAFB793" w14:textId="77777777" w:rsidTr="00A328DB">
        <w:tc>
          <w:tcPr>
            <w:tcW w:w="959" w:type="dxa"/>
            <w:vAlign w:val="center"/>
          </w:tcPr>
          <w:p w14:paraId="3AE7F2C7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40</w:t>
            </w:r>
          </w:p>
        </w:tc>
        <w:tc>
          <w:tcPr>
            <w:tcW w:w="5485" w:type="dxa"/>
            <w:gridSpan w:val="2"/>
            <w:vAlign w:val="center"/>
          </w:tcPr>
          <w:p w14:paraId="6F59953B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Виробнича практика </w:t>
            </w:r>
          </w:p>
        </w:tc>
        <w:tc>
          <w:tcPr>
            <w:tcW w:w="1177" w:type="dxa"/>
            <w:vAlign w:val="center"/>
          </w:tcPr>
          <w:p w14:paraId="5ABEE993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4" w:type="dxa"/>
          </w:tcPr>
          <w:p w14:paraId="69139107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2DAF9A8B" w14:textId="77777777" w:rsidTr="00A328DB">
        <w:tc>
          <w:tcPr>
            <w:tcW w:w="959" w:type="dxa"/>
            <w:vAlign w:val="center"/>
          </w:tcPr>
          <w:p w14:paraId="262249D0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ОК 41</w:t>
            </w:r>
          </w:p>
        </w:tc>
        <w:tc>
          <w:tcPr>
            <w:tcW w:w="5485" w:type="dxa"/>
            <w:gridSpan w:val="2"/>
            <w:vAlign w:val="center"/>
          </w:tcPr>
          <w:p w14:paraId="0C766803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 атестації та атестація здобувачів вищої освіти</w:t>
            </w:r>
          </w:p>
        </w:tc>
        <w:tc>
          <w:tcPr>
            <w:tcW w:w="1177" w:type="dxa"/>
            <w:vAlign w:val="center"/>
          </w:tcPr>
          <w:p w14:paraId="3580FE74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844" w:type="dxa"/>
            <w:vAlign w:val="center"/>
          </w:tcPr>
          <w:p w14:paraId="30AE66EF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B73F9F" w:rsidRPr="00B40850" w14:paraId="5E65C44D" w14:textId="77777777" w:rsidTr="00463974">
        <w:tc>
          <w:tcPr>
            <w:tcW w:w="9465" w:type="dxa"/>
            <w:gridSpan w:val="5"/>
          </w:tcPr>
          <w:p w14:paraId="44C8976B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обсяг обов'язкових компонент:     179 кредитів</w:t>
            </w:r>
          </w:p>
        </w:tc>
      </w:tr>
      <w:tr w:rsidR="00B73F9F" w:rsidRPr="00B40850" w14:paraId="11C44527" w14:textId="77777777" w:rsidTr="00463974">
        <w:tc>
          <w:tcPr>
            <w:tcW w:w="9465" w:type="dxa"/>
            <w:gridSpan w:val="5"/>
          </w:tcPr>
          <w:p w14:paraId="0128B56A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B73F9F" w:rsidRPr="00B40850" w14:paraId="06796FB2" w14:textId="77777777" w:rsidTr="00087AD7">
        <w:trPr>
          <w:trHeight w:val="449"/>
        </w:trPr>
        <w:tc>
          <w:tcPr>
            <w:tcW w:w="959" w:type="dxa"/>
            <w:vAlign w:val="center"/>
          </w:tcPr>
          <w:p w14:paraId="319DB200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5485" w:type="dxa"/>
            <w:gridSpan w:val="2"/>
            <w:vAlign w:val="center"/>
          </w:tcPr>
          <w:p w14:paraId="09C27E43" w14:textId="77777777" w:rsidR="00B73F9F" w:rsidRPr="00B40850" w:rsidRDefault="00B73F9F" w:rsidP="007D6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Риторика / Основи культури мовлення </w:t>
            </w:r>
          </w:p>
        </w:tc>
        <w:tc>
          <w:tcPr>
            <w:tcW w:w="1177" w:type="dxa"/>
            <w:vAlign w:val="center"/>
          </w:tcPr>
          <w:p w14:paraId="05727A6A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13CEFAD5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2F766BA6" w14:textId="77777777" w:rsidTr="00087AD7">
        <w:tc>
          <w:tcPr>
            <w:tcW w:w="959" w:type="dxa"/>
            <w:vAlign w:val="center"/>
          </w:tcPr>
          <w:p w14:paraId="7BBEC53B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5485" w:type="dxa"/>
            <w:gridSpan w:val="2"/>
            <w:vAlign w:val="center"/>
          </w:tcPr>
          <w:p w14:paraId="60A16E84" w14:textId="77777777" w:rsidR="00B73F9F" w:rsidRPr="00B40850" w:rsidRDefault="00B73F9F" w:rsidP="00A10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Культура наукової мови</w:t>
            </w: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/ Культурологія</w:t>
            </w:r>
          </w:p>
        </w:tc>
        <w:tc>
          <w:tcPr>
            <w:tcW w:w="1177" w:type="dxa"/>
            <w:vAlign w:val="center"/>
          </w:tcPr>
          <w:p w14:paraId="2C19ACC6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7005F434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66273FE5" w14:textId="77777777" w:rsidTr="00087AD7">
        <w:tc>
          <w:tcPr>
            <w:tcW w:w="959" w:type="dxa"/>
            <w:vAlign w:val="center"/>
          </w:tcPr>
          <w:p w14:paraId="6D0C8369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5485" w:type="dxa"/>
            <w:gridSpan w:val="2"/>
            <w:vAlign w:val="center"/>
          </w:tcPr>
          <w:p w14:paraId="141A579F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Економіка / Історія світової культури</w:t>
            </w:r>
          </w:p>
        </w:tc>
        <w:tc>
          <w:tcPr>
            <w:tcW w:w="1177" w:type="dxa"/>
            <w:vAlign w:val="center"/>
          </w:tcPr>
          <w:p w14:paraId="51A027A2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081D4686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768C71DF" w14:textId="77777777" w:rsidTr="00087AD7">
        <w:tc>
          <w:tcPr>
            <w:tcW w:w="959" w:type="dxa"/>
            <w:vAlign w:val="center"/>
          </w:tcPr>
          <w:p w14:paraId="0ACB1D65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5485" w:type="dxa"/>
            <w:gridSpan w:val="2"/>
            <w:vAlign w:val="center"/>
          </w:tcPr>
          <w:p w14:paraId="2D336011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Правознавство / Політологія / Україна в Європі і світі</w:t>
            </w:r>
          </w:p>
        </w:tc>
        <w:tc>
          <w:tcPr>
            <w:tcW w:w="1177" w:type="dxa"/>
            <w:vAlign w:val="center"/>
          </w:tcPr>
          <w:p w14:paraId="26F944BE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43CEFB53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2645BBFD" w14:textId="77777777" w:rsidTr="00087AD7">
        <w:tc>
          <w:tcPr>
            <w:tcW w:w="959" w:type="dxa"/>
            <w:vAlign w:val="center"/>
          </w:tcPr>
          <w:p w14:paraId="04F9663C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5485" w:type="dxa"/>
            <w:gridSpan w:val="2"/>
            <w:vAlign w:val="center"/>
          </w:tcPr>
          <w:p w14:paraId="6ED3C6C3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Дисципліни за вільним вибором студента</w:t>
            </w:r>
          </w:p>
        </w:tc>
        <w:tc>
          <w:tcPr>
            <w:tcW w:w="1177" w:type="dxa"/>
            <w:vAlign w:val="center"/>
          </w:tcPr>
          <w:p w14:paraId="4D7D252B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4" w:type="dxa"/>
            <w:vAlign w:val="center"/>
          </w:tcPr>
          <w:p w14:paraId="5507C60D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3E62638A" w14:textId="77777777" w:rsidTr="00087AD7">
        <w:tc>
          <w:tcPr>
            <w:tcW w:w="959" w:type="dxa"/>
            <w:vAlign w:val="center"/>
          </w:tcPr>
          <w:p w14:paraId="5C499587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5485" w:type="dxa"/>
            <w:gridSpan w:val="2"/>
            <w:vAlign w:val="center"/>
          </w:tcPr>
          <w:p w14:paraId="0DFA33DD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Кроскультурна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психологія / Психологія спілкування</w:t>
            </w:r>
          </w:p>
        </w:tc>
        <w:tc>
          <w:tcPr>
            <w:tcW w:w="1177" w:type="dxa"/>
            <w:vAlign w:val="center"/>
          </w:tcPr>
          <w:p w14:paraId="52A45444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4" w:type="dxa"/>
            <w:vAlign w:val="center"/>
          </w:tcPr>
          <w:p w14:paraId="05418A46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5DA8DAD5" w14:textId="77777777" w:rsidTr="00087AD7">
        <w:tc>
          <w:tcPr>
            <w:tcW w:w="959" w:type="dxa"/>
            <w:vAlign w:val="center"/>
          </w:tcPr>
          <w:p w14:paraId="5F91833E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5485" w:type="dxa"/>
            <w:gridSpan w:val="2"/>
            <w:vAlign w:val="center"/>
          </w:tcPr>
          <w:p w14:paraId="6C64C0C1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Групові методи психологічної роботи / Соціально-психологічний тренінг</w:t>
            </w:r>
          </w:p>
        </w:tc>
        <w:tc>
          <w:tcPr>
            <w:tcW w:w="1177" w:type="dxa"/>
            <w:vAlign w:val="center"/>
          </w:tcPr>
          <w:p w14:paraId="7043A725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4" w:type="dxa"/>
            <w:vAlign w:val="center"/>
          </w:tcPr>
          <w:p w14:paraId="6E701A2B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1D242DD0" w14:textId="77777777" w:rsidTr="00087AD7">
        <w:tc>
          <w:tcPr>
            <w:tcW w:w="959" w:type="dxa"/>
            <w:vAlign w:val="center"/>
          </w:tcPr>
          <w:p w14:paraId="31DFF6EB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8</w:t>
            </w:r>
          </w:p>
        </w:tc>
        <w:tc>
          <w:tcPr>
            <w:tcW w:w="5485" w:type="dxa"/>
            <w:gridSpan w:val="2"/>
            <w:vAlign w:val="center"/>
          </w:tcPr>
          <w:p w14:paraId="78107188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психологічної корекції /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Психокорекційна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робота</w:t>
            </w:r>
          </w:p>
        </w:tc>
        <w:tc>
          <w:tcPr>
            <w:tcW w:w="1177" w:type="dxa"/>
            <w:vAlign w:val="center"/>
          </w:tcPr>
          <w:p w14:paraId="29E05848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14:paraId="1EA78EF6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B73F9F" w:rsidRPr="00B40850" w14:paraId="7050D945" w14:textId="77777777" w:rsidTr="00087AD7">
        <w:tc>
          <w:tcPr>
            <w:tcW w:w="959" w:type="dxa"/>
            <w:vAlign w:val="center"/>
          </w:tcPr>
          <w:p w14:paraId="0FFE521E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9</w:t>
            </w:r>
          </w:p>
        </w:tc>
        <w:tc>
          <w:tcPr>
            <w:tcW w:w="5485" w:type="dxa"/>
            <w:gridSpan w:val="2"/>
            <w:vAlign w:val="center"/>
          </w:tcPr>
          <w:p w14:paraId="2AA0FC4D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Гендерна психологія / Психологія організацій</w:t>
            </w:r>
          </w:p>
        </w:tc>
        <w:tc>
          <w:tcPr>
            <w:tcW w:w="1177" w:type="dxa"/>
            <w:vAlign w:val="center"/>
          </w:tcPr>
          <w:p w14:paraId="7CFBE0AC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14:paraId="65E72A5B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5DD63768" w14:textId="77777777" w:rsidTr="00087AD7">
        <w:tc>
          <w:tcPr>
            <w:tcW w:w="959" w:type="dxa"/>
            <w:vAlign w:val="center"/>
          </w:tcPr>
          <w:p w14:paraId="68AC21B4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10</w:t>
            </w:r>
          </w:p>
        </w:tc>
        <w:tc>
          <w:tcPr>
            <w:tcW w:w="5485" w:type="dxa"/>
            <w:gridSpan w:val="2"/>
            <w:vAlign w:val="center"/>
          </w:tcPr>
          <w:p w14:paraId="2E95D720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сім’ї (терапевтичний підхід) / Психологія соціальних відносин</w:t>
            </w:r>
          </w:p>
        </w:tc>
        <w:tc>
          <w:tcPr>
            <w:tcW w:w="1177" w:type="dxa"/>
            <w:vAlign w:val="center"/>
          </w:tcPr>
          <w:p w14:paraId="456AAD35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14:paraId="2883A824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B73F9F" w:rsidRPr="00B40850" w14:paraId="4966EAB6" w14:textId="77777777" w:rsidTr="00087AD7">
        <w:tc>
          <w:tcPr>
            <w:tcW w:w="959" w:type="dxa"/>
            <w:vAlign w:val="center"/>
          </w:tcPr>
          <w:p w14:paraId="7E1871CF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11</w:t>
            </w:r>
          </w:p>
        </w:tc>
        <w:tc>
          <w:tcPr>
            <w:tcW w:w="5485" w:type="dxa"/>
            <w:gridSpan w:val="2"/>
            <w:vAlign w:val="center"/>
          </w:tcPr>
          <w:p w14:paraId="0AD31B06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психосоматики / Психологія сім'ї</w:t>
            </w:r>
          </w:p>
        </w:tc>
        <w:tc>
          <w:tcPr>
            <w:tcW w:w="1177" w:type="dxa"/>
            <w:vAlign w:val="center"/>
          </w:tcPr>
          <w:p w14:paraId="5FC05C5E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71A45BE9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B73F9F" w:rsidRPr="00B40850" w14:paraId="419AAB2B" w14:textId="77777777" w:rsidTr="00087AD7">
        <w:tc>
          <w:tcPr>
            <w:tcW w:w="959" w:type="dxa"/>
            <w:vAlign w:val="center"/>
          </w:tcPr>
          <w:p w14:paraId="0C4725B5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12</w:t>
            </w:r>
          </w:p>
        </w:tc>
        <w:tc>
          <w:tcPr>
            <w:tcW w:w="5485" w:type="dxa"/>
            <w:gridSpan w:val="2"/>
            <w:vAlign w:val="center"/>
          </w:tcPr>
          <w:p w14:paraId="207E3F36" w14:textId="77777777" w:rsidR="00B73F9F" w:rsidRPr="00B40850" w:rsidRDefault="00B73F9F" w:rsidP="00463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профорієнтаційної роботи/ Соціально-психологічна теорія особистості</w:t>
            </w:r>
          </w:p>
        </w:tc>
        <w:tc>
          <w:tcPr>
            <w:tcW w:w="1177" w:type="dxa"/>
            <w:vAlign w:val="center"/>
          </w:tcPr>
          <w:p w14:paraId="264BC5C6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43EEF786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B73F9F" w:rsidRPr="00B40850" w14:paraId="64385113" w14:textId="77777777" w:rsidTr="00087AD7">
        <w:tc>
          <w:tcPr>
            <w:tcW w:w="959" w:type="dxa"/>
            <w:vAlign w:val="center"/>
          </w:tcPr>
          <w:p w14:paraId="65A56224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13</w:t>
            </w:r>
          </w:p>
        </w:tc>
        <w:tc>
          <w:tcPr>
            <w:tcW w:w="5485" w:type="dxa"/>
            <w:gridSpan w:val="2"/>
            <w:vAlign w:val="center"/>
          </w:tcPr>
          <w:p w14:paraId="14B2F0E6" w14:textId="77777777" w:rsidR="00B73F9F" w:rsidRPr="00B40850" w:rsidRDefault="00B73F9F" w:rsidP="00087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Спецкурси за вибором студента</w:t>
            </w:r>
          </w:p>
        </w:tc>
        <w:tc>
          <w:tcPr>
            <w:tcW w:w="1177" w:type="dxa"/>
            <w:vAlign w:val="center"/>
          </w:tcPr>
          <w:p w14:paraId="2FD057A9" w14:textId="77777777" w:rsidR="00B73F9F" w:rsidRPr="00B40850" w:rsidRDefault="00B73F9F" w:rsidP="0046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66BFB965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2C609765" w14:textId="77777777" w:rsidTr="00087AD7">
        <w:tc>
          <w:tcPr>
            <w:tcW w:w="959" w:type="dxa"/>
            <w:vAlign w:val="center"/>
          </w:tcPr>
          <w:p w14:paraId="5F8B29A1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14</w:t>
            </w:r>
          </w:p>
        </w:tc>
        <w:tc>
          <w:tcPr>
            <w:tcW w:w="5485" w:type="dxa"/>
            <w:gridSpan w:val="2"/>
            <w:vAlign w:val="center"/>
          </w:tcPr>
          <w:p w14:paraId="78C8FC9F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Спецкурси за вибором студента</w:t>
            </w:r>
          </w:p>
        </w:tc>
        <w:tc>
          <w:tcPr>
            <w:tcW w:w="1177" w:type="dxa"/>
            <w:vAlign w:val="center"/>
          </w:tcPr>
          <w:p w14:paraId="5190589F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29A4A527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61F9D35B" w14:textId="77777777" w:rsidTr="00087AD7">
        <w:tc>
          <w:tcPr>
            <w:tcW w:w="959" w:type="dxa"/>
            <w:vAlign w:val="center"/>
          </w:tcPr>
          <w:p w14:paraId="109CC972" w14:textId="77777777" w:rsidR="00B73F9F" w:rsidRPr="00B40850" w:rsidRDefault="00B73F9F" w:rsidP="00305AD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15</w:t>
            </w:r>
          </w:p>
        </w:tc>
        <w:tc>
          <w:tcPr>
            <w:tcW w:w="5485" w:type="dxa"/>
            <w:gridSpan w:val="2"/>
            <w:vAlign w:val="center"/>
          </w:tcPr>
          <w:p w14:paraId="69E8E664" w14:textId="77777777" w:rsidR="00B73F9F" w:rsidRPr="00B40850" w:rsidRDefault="00B73F9F" w:rsidP="00A02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Спецкурси за вибором студента</w:t>
            </w:r>
          </w:p>
        </w:tc>
        <w:tc>
          <w:tcPr>
            <w:tcW w:w="1177" w:type="dxa"/>
            <w:vAlign w:val="center"/>
          </w:tcPr>
          <w:p w14:paraId="26DB6B36" w14:textId="77777777" w:rsidR="00B73F9F" w:rsidRPr="00B40850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14:paraId="4AACCB23" w14:textId="77777777" w:rsidR="00B73F9F" w:rsidRPr="00B40850" w:rsidRDefault="00B73F9F" w:rsidP="00A02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B73F9F" w:rsidRPr="00B40850" w14:paraId="30AD777D" w14:textId="77777777" w:rsidTr="00463974">
        <w:tc>
          <w:tcPr>
            <w:tcW w:w="9465" w:type="dxa"/>
            <w:gridSpan w:val="5"/>
          </w:tcPr>
          <w:p w14:paraId="482E3B80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вибіркових компонент:       61 </w:t>
            </w:r>
            <w:r w:rsidRPr="00B408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</w:p>
        </w:tc>
      </w:tr>
      <w:tr w:rsidR="00B73F9F" w:rsidRPr="00B40850" w14:paraId="38984EF7" w14:textId="77777777" w:rsidTr="00463974">
        <w:tc>
          <w:tcPr>
            <w:tcW w:w="9465" w:type="dxa"/>
            <w:gridSpan w:val="5"/>
          </w:tcPr>
          <w:p w14:paraId="09CDD606" w14:textId="77777777" w:rsidR="00B73F9F" w:rsidRPr="00B40850" w:rsidRDefault="00B73F9F" w:rsidP="004639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ОСВІТНЬОЇ ПРОГРАМИ : 240 </w:t>
            </w:r>
            <w:r w:rsidRPr="00B408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кредитів</w:t>
            </w:r>
          </w:p>
        </w:tc>
      </w:tr>
    </w:tbl>
    <w:p w14:paraId="461A28B4" w14:textId="77777777" w:rsidR="00B73F9F" w:rsidRPr="008F7888" w:rsidRDefault="00B73F9F" w:rsidP="002B2839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4986C76" w14:textId="77777777" w:rsidR="00B73F9F" w:rsidRPr="008F7888" w:rsidRDefault="00B73F9F" w:rsidP="00224C41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685DA5D" w14:textId="77777777" w:rsidR="00B73F9F" w:rsidRDefault="00B73F9F" w:rsidP="00224C41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B73F9F" w:rsidSect="00B20A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2816E00D" w14:textId="77777777" w:rsidR="00B73F9F" w:rsidRDefault="00B73F9F" w:rsidP="00492BDE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677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Структурно-логічна схема </w:t>
      </w:r>
      <w:r>
        <w:rPr>
          <w:rFonts w:ascii="Times New Roman" w:hAnsi="Times New Roman"/>
          <w:b/>
          <w:sz w:val="24"/>
          <w:szCs w:val="24"/>
          <w:lang w:val="uk-UA"/>
        </w:rPr>
        <w:t>освітньо-професійної програми «Психологія»</w:t>
      </w:r>
    </w:p>
    <w:p w14:paraId="109E2A64" w14:textId="77777777" w:rsidR="00B73F9F" w:rsidRDefault="00B73F9F" w:rsidP="00492BDE">
      <w:pPr>
        <w:spacing w:after="0" w:line="240" w:lineRule="auto"/>
        <w:ind w:left="78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38"/>
        <w:gridCol w:w="1845"/>
        <w:gridCol w:w="1840"/>
        <w:gridCol w:w="89"/>
        <w:gridCol w:w="9"/>
        <w:gridCol w:w="17"/>
        <w:gridCol w:w="2012"/>
        <w:gridCol w:w="91"/>
        <w:gridCol w:w="13"/>
        <w:gridCol w:w="1477"/>
        <w:gridCol w:w="206"/>
        <w:gridCol w:w="55"/>
        <w:gridCol w:w="1772"/>
        <w:gridCol w:w="2129"/>
        <w:gridCol w:w="1911"/>
      </w:tblGrid>
      <w:tr w:rsidR="00B73F9F" w:rsidRPr="00C95C5B" w14:paraId="44F09DE7" w14:textId="77777777" w:rsidTr="00492BDE">
        <w:tc>
          <w:tcPr>
            <w:tcW w:w="3689" w:type="dxa"/>
            <w:gridSpan w:val="3"/>
          </w:tcPr>
          <w:p w14:paraId="1ECD05BD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 курс</w:t>
            </w:r>
          </w:p>
          <w:p w14:paraId="3A61DB1C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071" w:type="dxa"/>
            <w:gridSpan w:val="7"/>
          </w:tcPr>
          <w:p w14:paraId="571F8488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3510" w:type="dxa"/>
            <w:gridSpan w:val="4"/>
          </w:tcPr>
          <w:p w14:paraId="6F2C3A8F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4040" w:type="dxa"/>
            <w:gridSpan w:val="2"/>
          </w:tcPr>
          <w:p w14:paraId="0ECF6209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 xml:space="preserve">IV </w:t>
            </w:r>
            <w:proofErr w:type="spellStart"/>
            <w:r w:rsidRPr="00C95C5B">
              <w:rPr>
                <w:rFonts w:ascii="Times New Roman" w:hAnsi="Times New Roman"/>
                <w:b/>
                <w:lang w:val="en-US"/>
              </w:rPr>
              <w:t>курс</w:t>
            </w:r>
            <w:proofErr w:type="spellEnd"/>
          </w:p>
        </w:tc>
      </w:tr>
      <w:tr w:rsidR="00B73F9F" w:rsidRPr="00C95C5B" w14:paraId="04926DA8" w14:textId="77777777" w:rsidTr="00492BDE">
        <w:tc>
          <w:tcPr>
            <w:tcW w:w="1706" w:type="dxa"/>
          </w:tcPr>
          <w:p w14:paraId="5DE68E5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 семестр</w:t>
            </w:r>
          </w:p>
        </w:tc>
        <w:tc>
          <w:tcPr>
            <w:tcW w:w="1983" w:type="dxa"/>
            <w:gridSpan w:val="2"/>
          </w:tcPr>
          <w:p w14:paraId="70EEACB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ІІ семестр</w:t>
            </w:r>
          </w:p>
        </w:tc>
        <w:tc>
          <w:tcPr>
            <w:tcW w:w="1938" w:type="dxa"/>
            <w:gridSpan w:val="3"/>
          </w:tcPr>
          <w:p w14:paraId="0F65BD68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ІІІ семестр</w:t>
            </w:r>
          </w:p>
        </w:tc>
        <w:tc>
          <w:tcPr>
            <w:tcW w:w="2133" w:type="dxa"/>
            <w:gridSpan w:val="4"/>
          </w:tcPr>
          <w:p w14:paraId="4D20043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IV</w:t>
            </w:r>
            <w:r w:rsidRPr="00C95C5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95C5B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683" w:type="dxa"/>
            <w:gridSpan w:val="2"/>
          </w:tcPr>
          <w:p w14:paraId="604F809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V</w:t>
            </w:r>
            <w:r w:rsidRPr="00C95C5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95C5B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827" w:type="dxa"/>
            <w:gridSpan w:val="2"/>
          </w:tcPr>
          <w:p w14:paraId="6505C274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V</w:t>
            </w:r>
            <w:r w:rsidRPr="00C95C5B">
              <w:rPr>
                <w:rFonts w:ascii="Times New Roman" w:hAnsi="Times New Roman"/>
                <w:b/>
                <w:lang w:val="uk-UA"/>
              </w:rPr>
              <w:t xml:space="preserve">І </w:t>
            </w:r>
            <w:r w:rsidRPr="00C95C5B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129" w:type="dxa"/>
          </w:tcPr>
          <w:p w14:paraId="2901B78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V</w:t>
            </w:r>
            <w:proofErr w:type="gramStart"/>
            <w:r w:rsidRPr="00C95C5B">
              <w:rPr>
                <w:rFonts w:ascii="Times New Roman" w:hAnsi="Times New Roman"/>
                <w:b/>
                <w:lang w:val="uk-UA"/>
              </w:rPr>
              <w:t xml:space="preserve">ІІ  </w:t>
            </w:r>
            <w:r w:rsidRPr="00C95C5B">
              <w:rPr>
                <w:rFonts w:ascii="Times New Roman" w:hAnsi="Times New Roman"/>
                <w:b/>
              </w:rPr>
              <w:t>семестр</w:t>
            </w:r>
            <w:proofErr w:type="gramEnd"/>
          </w:p>
        </w:tc>
        <w:tc>
          <w:tcPr>
            <w:tcW w:w="1911" w:type="dxa"/>
          </w:tcPr>
          <w:p w14:paraId="41EB8D24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V</w:t>
            </w:r>
            <w:r w:rsidRPr="00C95C5B">
              <w:rPr>
                <w:rFonts w:ascii="Times New Roman" w:hAnsi="Times New Roman"/>
                <w:b/>
                <w:lang w:val="uk-UA"/>
              </w:rPr>
              <w:t>ІІІ</w:t>
            </w:r>
            <w:r w:rsidRPr="00C95C5B">
              <w:rPr>
                <w:rFonts w:ascii="Times New Roman" w:hAnsi="Times New Roman"/>
                <w:b/>
              </w:rPr>
              <w:t xml:space="preserve"> семестр</w:t>
            </w:r>
          </w:p>
        </w:tc>
      </w:tr>
      <w:tr w:rsidR="00B73F9F" w:rsidRPr="00C95C5B" w14:paraId="339E04D4" w14:textId="77777777" w:rsidTr="00492BDE">
        <w:trPr>
          <w:trHeight w:val="1422"/>
        </w:trPr>
        <w:tc>
          <w:tcPr>
            <w:tcW w:w="1706" w:type="dxa"/>
          </w:tcPr>
          <w:p w14:paraId="008575C4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Історія України та української культури</w:t>
            </w:r>
          </w:p>
          <w:p w14:paraId="1B03885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</w:tcPr>
          <w:p w14:paraId="71933F69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8" w:type="dxa"/>
            <w:gridSpan w:val="3"/>
            <w:tcBorders>
              <w:left w:val="single" w:sz="4" w:space="0" w:color="auto"/>
            </w:tcBorders>
          </w:tcPr>
          <w:p w14:paraId="38F48C8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3" w:type="dxa"/>
            <w:gridSpan w:val="4"/>
          </w:tcPr>
          <w:p w14:paraId="18BEFB92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Філософія </w:t>
            </w:r>
          </w:p>
          <w:p w14:paraId="71C5C72F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38" w:type="dxa"/>
            <w:gridSpan w:val="3"/>
          </w:tcPr>
          <w:p w14:paraId="4B774A4A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2" w:type="dxa"/>
          </w:tcPr>
          <w:p w14:paraId="3A69C83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9" w:type="dxa"/>
          </w:tcPr>
          <w:p w14:paraId="073366F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</w:tcPr>
          <w:p w14:paraId="5A02AC6F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3AD3B41A" w14:textId="77777777" w:rsidTr="00492BDE">
        <w:tc>
          <w:tcPr>
            <w:tcW w:w="3689" w:type="dxa"/>
            <w:gridSpan w:val="3"/>
            <w:tcBorders>
              <w:right w:val="single" w:sz="4" w:space="0" w:color="auto"/>
            </w:tcBorders>
          </w:tcPr>
          <w:p w14:paraId="502BFF13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Українська мова (за професійним спрямуванням) </w:t>
            </w:r>
          </w:p>
          <w:p w14:paraId="42E54F5F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зал.,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</w:tcPr>
          <w:p w14:paraId="7222D6AF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9" w:type="dxa"/>
            <w:gridSpan w:val="4"/>
            <w:tcBorders>
              <w:right w:val="single" w:sz="4" w:space="0" w:color="auto"/>
            </w:tcBorders>
          </w:tcPr>
          <w:p w14:paraId="3D92FC59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51" w:type="dxa"/>
            <w:gridSpan w:val="4"/>
            <w:tcBorders>
              <w:left w:val="single" w:sz="4" w:space="0" w:color="auto"/>
            </w:tcBorders>
          </w:tcPr>
          <w:p w14:paraId="4AE7B713" w14:textId="77777777" w:rsidR="00B73F9F" w:rsidRPr="00C95C5B" w:rsidRDefault="00B73F9F" w:rsidP="00492BDE">
            <w:pPr>
              <w:rPr>
                <w:rFonts w:ascii="Times New Roman" w:hAnsi="Times New Roman"/>
                <w:lang w:val="uk-UA"/>
              </w:rPr>
            </w:pPr>
          </w:p>
          <w:p w14:paraId="36673E74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2" w:type="dxa"/>
          </w:tcPr>
          <w:p w14:paraId="31D3A6D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9" w:type="dxa"/>
          </w:tcPr>
          <w:p w14:paraId="1FB4FAA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</w:tcPr>
          <w:p w14:paraId="7D016D86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55B1AA9F" w14:textId="77777777" w:rsidTr="00492BDE">
        <w:trPr>
          <w:trHeight w:val="246"/>
        </w:trPr>
        <w:tc>
          <w:tcPr>
            <w:tcW w:w="7760" w:type="dxa"/>
            <w:gridSpan w:val="10"/>
          </w:tcPr>
          <w:p w14:paraId="66B11E30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Іноземна мова</w:t>
            </w:r>
          </w:p>
          <w:p w14:paraId="33E001FD" w14:textId="77777777" w:rsidR="00B73F9F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6,5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зал.,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14:paraId="33B905A0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738" w:type="dxa"/>
            <w:gridSpan w:val="3"/>
          </w:tcPr>
          <w:p w14:paraId="5C19A63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2" w:type="dxa"/>
          </w:tcPr>
          <w:p w14:paraId="5F0B4734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9" w:type="dxa"/>
          </w:tcPr>
          <w:p w14:paraId="4EB775F3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</w:tcPr>
          <w:p w14:paraId="6F34BFD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596F4431" w14:textId="77777777" w:rsidTr="00492BDE"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1BEB8316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Екологічна психологія</w:t>
            </w:r>
          </w:p>
          <w:p w14:paraId="351096F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14:paraId="587D6A5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Антропологія </w:t>
            </w:r>
          </w:p>
          <w:p w14:paraId="5E662E53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0C1D5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Психофізіологія</w:t>
            </w:r>
          </w:p>
          <w:p w14:paraId="18CF524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16" w:type="dxa"/>
            <w:gridSpan w:val="3"/>
            <w:tcBorders>
              <w:left w:val="single" w:sz="4" w:space="0" w:color="auto"/>
            </w:tcBorders>
          </w:tcPr>
          <w:p w14:paraId="6493367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8" w:type="dxa"/>
            <w:gridSpan w:val="3"/>
            <w:tcBorders>
              <w:right w:val="single" w:sz="4" w:space="0" w:color="auto"/>
            </w:tcBorders>
          </w:tcPr>
          <w:p w14:paraId="7E9C7B0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Анатомія та еволюція нервової системи людини</w:t>
            </w:r>
          </w:p>
          <w:p w14:paraId="542947B6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14:paraId="4EB0EE8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74BC8477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</w:tcPr>
          <w:p w14:paraId="7F32C2F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49717552" w14:textId="77777777" w:rsidTr="00492BDE">
        <w:tc>
          <w:tcPr>
            <w:tcW w:w="1844" w:type="dxa"/>
            <w:gridSpan w:val="2"/>
            <w:vMerge w:val="restart"/>
            <w:tcBorders>
              <w:right w:val="single" w:sz="4" w:space="0" w:color="auto"/>
            </w:tcBorders>
          </w:tcPr>
          <w:p w14:paraId="1C97F56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Математична статистика</w:t>
            </w:r>
            <w:r>
              <w:rPr>
                <w:rFonts w:ascii="Times New Roman" w:hAnsi="Times New Roman"/>
                <w:lang w:val="uk-UA"/>
              </w:rPr>
              <w:t xml:space="preserve"> в психології</w:t>
            </w:r>
          </w:p>
          <w:p w14:paraId="0CAD3B18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8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C0CBA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8" w:type="dxa"/>
            <w:gridSpan w:val="3"/>
            <w:tcBorders>
              <w:left w:val="single" w:sz="4" w:space="0" w:color="auto"/>
              <w:bottom w:val="nil"/>
            </w:tcBorders>
          </w:tcPr>
          <w:p w14:paraId="3B52A263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3" w:type="dxa"/>
            <w:gridSpan w:val="4"/>
            <w:vMerge w:val="restart"/>
          </w:tcPr>
          <w:p w14:paraId="6C2C713A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8" w:type="dxa"/>
            <w:gridSpan w:val="3"/>
            <w:vMerge w:val="restart"/>
            <w:tcBorders>
              <w:right w:val="single" w:sz="4" w:space="0" w:color="auto"/>
            </w:tcBorders>
          </w:tcPr>
          <w:p w14:paraId="00009FE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auto"/>
            </w:tcBorders>
          </w:tcPr>
          <w:p w14:paraId="330429A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Інформаційні технології в галузі</w:t>
            </w:r>
          </w:p>
          <w:p w14:paraId="41BDD9D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2129" w:type="dxa"/>
            <w:vMerge w:val="restart"/>
          </w:tcPr>
          <w:p w14:paraId="2B5BA26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  <w:vMerge w:val="restart"/>
          </w:tcPr>
          <w:p w14:paraId="7572A002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40319FB1" w14:textId="77777777" w:rsidTr="00492BDE">
        <w:trPr>
          <w:trHeight w:val="1531"/>
        </w:trPr>
        <w:tc>
          <w:tcPr>
            <w:tcW w:w="1844" w:type="dxa"/>
            <w:gridSpan w:val="2"/>
            <w:vMerge/>
            <w:tcBorders>
              <w:right w:val="single" w:sz="4" w:space="0" w:color="auto"/>
            </w:tcBorders>
          </w:tcPr>
          <w:p w14:paraId="20AEA9BA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B1FD5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251CCDA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Основи наукових досліджень (у </w:t>
            </w:r>
            <w:proofErr w:type="spellStart"/>
            <w:r w:rsidRPr="00C95C5B">
              <w:rPr>
                <w:rFonts w:ascii="Times New Roman" w:hAnsi="Times New Roman"/>
                <w:lang w:val="uk-UA"/>
              </w:rPr>
              <w:t>т.ч</w:t>
            </w:r>
            <w:proofErr w:type="spellEnd"/>
            <w:r w:rsidRPr="00C95C5B">
              <w:rPr>
                <w:rFonts w:ascii="Times New Roman" w:hAnsi="Times New Roman"/>
                <w:lang w:val="uk-UA"/>
              </w:rPr>
              <w:t>. виконання курсової роботи)</w:t>
            </w:r>
          </w:p>
          <w:p w14:paraId="072C8889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зал.,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/зал.</w:t>
            </w:r>
          </w:p>
        </w:tc>
        <w:tc>
          <w:tcPr>
            <w:tcW w:w="2133" w:type="dxa"/>
            <w:gridSpan w:val="4"/>
            <w:vMerge/>
          </w:tcPr>
          <w:p w14:paraId="527EB23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auto"/>
            </w:tcBorders>
          </w:tcPr>
          <w:p w14:paraId="61885FB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</w:tcBorders>
          </w:tcPr>
          <w:p w14:paraId="47CBF679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9" w:type="dxa"/>
            <w:vMerge/>
          </w:tcPr>
          <w:p w14:paraId="76BB4C62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  <w:vMerge/>
          </w:tcPr>
          <w:p w14:paraId="0A6E2FEF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1CB19BFE" w14:textId="77777777" w:rsidTr="00492BDE">
        <w:tc>
          <w:tcPr>
            <w:tcW w:w="1844" w:type="dxa"/>
            <w:gridSpan w:val="2"/>
          </w:tcPr>
          <w:p w14:paraId="4AC82829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Вступ до </w:t>
            </w:r>
            <w:r>
              <w:rPr>
                <w:rFonts w:ascii="Times New Roman" w:hAnsi="Times New Roman"/>
                <w:lang w:val="uk-UA"/>
              </w:rPr>
              <w:t>спеціальності</w:t>
            </w:r>
            <w:r w:rsidRPr="00C95C5B">
              <w:rPr>
                <w:rFonts w:ascii="Times New Roman" w:hAnsi="Times New Roman"/>
                <w:lang w:val="uk-UA"/>
              </w:rPr>
              <w:t xml:space="preserve"> (з практикумом)</w:t>
            </w:r>
          </w:p>
          <w:p w14:paraId="7BB98515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845" w:type="dxa"/>
          </w:tcPr>
          <w:p w14:paraId="17336ED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Нейропсихологія</w:t>
            </w:r>
          </w:p>
          <w:p w14:paraId="2B2F08E4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38" w:type="dxa"/>
            <w:gridSpan w:val="3"/>
          </w:tcPr>
          <w:p w14:paraId="4674D8D0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Безпека життєдіяльності (безпека життєдіяльності, основи охорони праці та </w:t>
            </w:r>
            <w:r w:rsidRPr="00C95C5B">
              <w:rPr>
                <w:rFonts w:ascii="Times New Roman" w:hAnsi="Times New Roman"/>
                <w:lang w:val="uk-UA"/>
              </w:rPr>
              <w:lastRenderedPageBreak/>
              <w:t>цивільний захист)</w:t>
            </w:r>
          </w:p>
          <w:p w14:paraId="0BAE701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./зал.</w:t>
            </w:r>
          </w:p>
        </w:tc>
        <w:tc>
          <w:tcPr>
            <w:tcW w:w="2133" w:type="dxa"/>
            <w:gridSpan w:val="4"/>
          </w:tcPr>
          <w:p w14:paraId="3E0E011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lastRenderedPageBreak/>
              <w:t>Експериментальна психологія</w:t>
            </w:r>
          </w:p>
          <w:p w14:paraId="3A4D6D35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38" w:type="dxa"/>
            <w:gridSpan w:val="3"/>
          </w:tcPr>
          <w:p w14:paraId="47636285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Педагогічна психологія</w:t>
            </w:r>
          </w:p>
          <w:p w14:paraId="4AC7611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3901" w:type="dxa"/>
            <w:gridSpan w:val="2"/>
          </w:tcPr>
          <w:p w14:paraId="5DE52C03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Основи психологічної практики та консультування</w:t>
            </w:r>
          </w:p>
          <w:p w14:paraId="3BD65BD0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8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зал.,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14:paraId="298D038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+ Курсова робота 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11" w:type="dxa"/>
          </w:tcPr>
          <w:p w14:paraId="21CDC23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Психогігієна</w:t>
            </w:r>
          </w:p>
          <w:p w14:paraId="6D9F8B58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  <w:tr w:rsidR="00B73F9F" w:rsidRPr="00C95C5B" w14:paraId="79D1134C" w14:textId="77777777" w:rsidTr="00492BDE">
        <w:tc>
          <w:tcPr>
            <w:tcW w:w="1844" w:type="dxa"/>
            <w:gridSpan w:val="2"/>
          </w:tcPr>
          <w:p w14:paraId="64BA1DD6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Психологія здоров’я</w:t>
            </w:r>
          </w:p>
          <w:p w14:paraId="53178E48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845" w:type="dxa"/>
          </w:tcPr>
          <w:p w14:paraId="49BA3D7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Теорії особистості</w:t>
            </w:r>
          </w:p>
          <w:p w14:paraId="08D3F75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38" w:type="dxa"/>
            <w:gridSpan w:val="3"/>
          </w:tcPr>
          <w:p w14:paraId="46C5600F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Диференціальна психологія</w:t>
            </w:r>
          </w:p>
          <w:p w14:paraId="1D02FEE9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>4кр./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33" w:type="dxa"/>
            <w:gridSpan w:val="4"/>
          </w:tcPr>
          <w:p w14:paraId="16F9F3D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Патопсихологія</w:t>
            </w:r>
          </w:p>
          <w:p w14:paraId="0E0CEFC7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38" w:type="dxa"/>
            <w:gridSpan w:val="3"/>
          </w:tcPr>
          <w:p w14:paraId="2157694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Філософія психології</w:t>
            </w:r>
          </w:p>
          <w:p w14:paraId="316DB2CA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72" w:type="dxa"/>
          </w:tcPr>
          <w:p w14:paraId="5870B07F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Основи психотерапії</w:t>
            </w:r>
          </w:p>
          <w:p w14:paraId="762FCC0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14:paraId="22B41FB6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+ Курсова робота</w:t>
            </w:r>
          </w:p>
          <w:p w14:paraId="73314EDF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29" w:type="dxa"/>
          </w:tcPr>
          <w:p w14:paraId="45ABC556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Психологічний практикум по спецкурсам </w:t>
            </w:r>
          </w:p>
          <w:p w14:paraId="69BE45B0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./зал.</w:t>
            </w:r>
          </w:p>
        </w:tc>
        <w:tc>
          <w:tcPr>
            <w:tcW w:w="1911" w:type="dxa"/>
          </w:tcPr>
          <w:p w14:paraId="43845BC9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Психологія управління</w:t>
            </w:r>
          </w:p>
          <w:p w14:paraId="47C2089C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  <w:tr w:rsidR="00B73F9F" w:rsidRPr="00C95C5B" w14:paraId="3F5BEA5B" w14:textId="77777777" w:rsidTr="00492BDE">
        <w:tc>
          <w:tcPr>
            <w:tcW w:w="5627" w:type="dxa"/>
            <w:gridSpan w:val="6"/>
          </w:tcPr>
          <w:p w14:paraId="64DE4783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Загальна психологія (з практикумом) </w:t>
            </w:r>
          </w:p>
          <w:p w14:paraId="3E6A6500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13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зал.,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14:paraId="12B186DF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+ Курсова робота 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3871" w:type="dxa"/>
            <w:gridSpan w:val="7"/>
          </w:tcPr>
          <w:p w14:paraId="3F8FD2A2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Соціальна психологія (з практикумом) </w:t>
            </w:r>
          </w:p>
          <w:p w14:paraId="0B905E7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8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./зал.,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72" w:type="dxa"/>
          </w:tcPr>
          <w:p w14:paraId="3C854F0E" w14:textId="77777777" w:rsidR="00B73F9F" w:rsidRPr="00C95C5B" w:rsidRDefault="00B73F9F" w:rsidP="00C26B7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9" w:type="dxa"/>
          </w:tcPr>
          <w:p w14:paraId="613692A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Психологія </w:t>
            </w:r>
            <w:proofErr w:type="spellStart"/>
            <w:r w:rsidRPr="00C95C5B">
              <w:rPr>
                <w:rFonts w:ascii="Times New Roman" w:hAnsi="Times New Roman"/>
                <w:lang w:val="uk-UA"/>
              </w:rPr>
              <w:t>травмувальних</w:t>
            </w:r>
            <w:proofErr w:type="spellEnd"/>
            <w:r w:rsidRPr="00C95C5B">
              <w:rPr>
                <w:rFonts w:ascii="Times New Roman" w:hAnsi="Times New Roman"/>
                <w:lang w:val="uk-UA"/>
              </w:rPr>
              <w:t xml:space="preserve"> ситуацій</w:t>
            </w:r>
          </w:p>
          <w:p w14:paraId="05A58803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./зал.</w:t>
            </w:r>
          </w:p>
        </w:tc>
        <w:tc>
          <w:tcPr>
            <w:tcW w:w="1911" w:type="dxa"/>
          </w:tcPr>
          <w:p w14:paraId="3A5F7F0E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Історія психології</w:t>
            </w:r>
          </w:p>
          <w:p w14:paraId="7C9A1D1D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  <w:tr w:rsidR="00B73F9F" w:rsidRPr="00C95C5B" w14:paraId="26FEF9B2" w14:textId="77777777" w:rsidTr="00492BDE">
        <w:tc>
          <w:tcPr>
            <w:tcW w:w="1706" w:type="dxa"/>
          </w:tcPr>
          <w:p w14:paraId="443A729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Зоопсихологія та порівняльна психологія </w:t>
            </w:r>
          </w:p>
          <w:p w14:paraId="114BA470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83" w:type="dxa"/>
            <w:gridSpan w:val="2"/>
          </w:tcPr>
          <w:p w14:paraId="1DF02765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Математичні методи в психології</w:t>
            </w:r>
          </w:p>
          <w:p w14:paraId="212404D7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/зал.</w:t>
            </w:r>
          </w:p>
        </w:tc>
        <w:tc>
          <w:tcPr>
            <w:tcW w:w="3967" w:type="dxa"/>
            <w:gridSpan w:val="5"/>
          </w:tcPr>
          <w:p w14:paraId="7DDA79F4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Психодіагностика</w:t>
            </w:r>
          </w:p>
          <w:p w14:paraId="41857B47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6,5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14:paraId="38D73387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+ Курсова робота 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842" w:type="dxa"/>
            <w:gridSpan w:val="5"/>
          </w:tcPr>
          <w:p w14:paraId="32E088A0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Психологія праці</w:t>
            </w:r>
          </w:p>
          <w:p w14:paraId="6AE64002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72" w:type="dxa"/>
          </w:tcPr>
          <w:p w14:paraId="1E327D6C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120252E8" w14:textId="77777777" w:rsidR="00B73F9F" w:rsidRPr="00C95C5B" w:rsidRDefault="00B73F9F" w:rsidP="00C26B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Клінічна психологія</w:t>
            </w:r>
          </w:p>
          <w:p w14:paraId="7E334A5F" w14:textId="77777777" w:rsidR="00B73F9F" w:rsidRPr="00C95C5B" w:rsidRDefault="00B73F9F" w:rsidP="00C26B7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11" w:type="dxa"/>
          </w:tcPr>
          <w:p w14:paraId="10B91247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F9F" w:rsidRPr="00C95C5B" w14:paraId="1F8E3C2F" w14:textId="77777777" w:rsidTr="00492BDE">
        <w:tc>
          <w:tcPr>
            <w:tcW w:w="1706" w:type="dxa"/>
          </w:tcPr>
          <w:p w14:paraId="1EBDFB95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14:paraId="79693567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Вікова психологія (з практикумом)</w:t>
            </w:r>
          </w:p>
          <w:p w14:paraId="5432AC0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840" w:type="dxa"/>
          </w:tcPr>
          <w:p w14:paraId="36FF3D79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</w:tcPr>
          <w:p w14:paraId="78E6211F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5"/>
          </w:tcPr>
          <w:p w14:paraId="2F919E1F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14:paraId="006BC87B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41F6D985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Політична психологія</w:t>
            </w:r>
          </w:p>
          <w:p w14:paraId="36039E0F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>3кр./зал.</w:t>
            </w:r>
          </w:p>
        </w:tc>
        <w:tc>
          <w:tcPr>
            <w:tcW w:w="1911" w:type="dxa"/>
          </w:tcPr>
          <w:p w14:paraId="43D3631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F9F" w:rsidRPr="00C95C5B" w14:paraId="7525C033" w14:textId="77777777" w:rsidTr="00492BDE">
        <w:tc>
          <w:tcPr>
            <w:tcW w:w="1706" w:type="dxa"/>
          </w:tcPr>
          <w:p w14:paraId="2EA79916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</w:rPr>
              <w:t>Риторика</w:t>
            </w:r>
            <w:r w:rsidRPr="00C95C5B">
              <w:rPr>
                <w:rFonts w:ascii="Times New Roman" w:hAnsi="Times New Roman"/>
                <w:lang w:val="uk-UA"/>
              </w:rPr>
              <w:t xml:space="preserve"> </w:t>
            </w:r>
            <w:r w:rsidRPr="00C95C5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uk-UA"/>
              </w:rPr>
              <w:t xml:space="preserve"> Основи культури мовлення /</w:t>
            </w:r>
            <w:r w:rsidRPr="00C95C5B">
              <w:rPr>
                <w:rFonts w:ascii="Times New Roman" w:hAnsi="Times New Roman"/>
                <w:lang w:val="uk-UA"/>
              </w:rPr>
              <w:t xml:space="preserve"> </w:t>
            </w:r>
            <w:r w:rsidRPr="00C95C5B">
              <w:rPr>
                <w:rFonts w:ascii="Times New Roman" w:hAnsi="Times New Roman"/>
              </w:rPr>
              <w:t>Культуролог</w:t>
            </w:r>
            <w:r w:rsidRPr="00C95C5B">
              <w:rPr>
                <w:rFonts w:ascii="Times New Roman" w:hAnsi="Times New Roman"/>
                <w:lang w:val="uk-UA"/>
              </w:rPr>
              <w:t>і</w:t>
            </w:r>
            <w:r w:rsidRPr="00C95C5B">
              <w:rPr>
                <w:rFonts w:ascii="Times New Roman" w:hAnsi="Times New Roman"/>
              </w:rPr>
              <w:t>я</w:t>
            </w:r>
          </w:p>
          <w:p w14:paraId="6EA8BBC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983" w:type="dxa"/>
            <w:gridSpan w:val="2"/>
          </w:tcPr>
          <w:p w14:paraId="5A39AD5E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14:paraId="71BCDFC3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</w:tcPr>
          <w:p w14:paraId="75E13C44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Методи психологічного впливу/ Прикладна психотерапія</w:t>
            </w:r>
          </w:p>
          <w:p w14:paraId="5CD1E36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  <w:p w14:paraId="7B0ECDFF" w14:textId="77777777" w:rsidR="00B73F9F" w:rsidRPr="00C95C5B" w:rsidRDefault="00B73F9F" w:rsidP="00492B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gridSpan w:val="5"/>
          </w:tcPr>
          <w:p w14:paraId="0201A414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Культура наукової мови / </w:t>
            </w:r>
            <w:r>
              <w:rPr>
                <w:rFonts w:ascii="Times New Roman" w:hAnsi="Times New Roman"/>
                <w:lang w:val="uk-UA"/>
              </w:rPr>
              <w:t>Культурологія</w:t>
            </w:r>
          </w:p>
          <w:p w14:paraId="1400513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./зал.</w:t>
            </w:r>
          </w:p>
        </w:tc>
        <w:tc>
          <w:tcPr>
            <w:tcW w:w="1772" w:type="dxa"/>
          </w:tcPr>
          <w:p w14:paraId="6B392697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Правознавство / Політологія</w:t>
            </w:r>
            <w:r>
              <w:rPr>
                <w:rFonts w:ascii="Times New Roman" w:hAnsi="Times New Roman"/>
                <w:lang w:val="uk-UA"/>
              </w:rPr>
              <w:t xml:space="preserve"> / Україна в Європі і світі</w:t>
            </w:r>
          </w:p>
          <w:p w14:paraId="0A8A5DC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2129" w:type="dxa"/>
          </w:tcPr>
          <w:p w14:paraId="793B61FE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14:paraId="762B45E8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B73F9F" w:rsidRPr="00C95C5B" w14:paraId="7F756928" w14:textId="77777777" w:rsidTr="00492BDE">
        <w:tc>
          <w:tcPr>
            <w:tcW w:w="1706" w:type="dxa"/>
          </w:tcPr>
          <w:p w14:paraId="444B6C86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14:paraId="1C8F1E3C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</w:tcPr>
          <w:p w14:paraId="39879733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4"/>
          </w:tcPr>
          <w:p w14:paraId="21C04A3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Дисципліни вільного вибору студента</w:t>
            </w:r>
          </w:p>
          <w:p w14:paraId="68EC96F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  <w:p w14:paraId="57678FC3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gridSpan w:val="5"/>
          </w:tcPr>
          <w:p w14:paraId="3B03217A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Економіка</w:t>
            </w:r>
            <w:r w:rsidRPr="00C95C5B">
              <w:rPr>
                <w:rFonts w:ascii="Times New Roman" w:hAnsi="Times New Roman"/>
                <w:lang w:val="uk-UA"/>
              </w:rPr>
              <w:t xml:space="preserve"> / Історія світової культури</w:t>
            </w:r>
          </w:p>
          <w:p w14:paraId="022825E8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1772" w:type="dxa"/>
          </w:tcPr>
          <w:p w14:paraId="5942EDE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Дисципліни вільного вибору студента</w:t>
            </w:r>
          </w:p>
          <w:p w14:paraId="77AE8339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  <w:p w14:paraId="7CED28A6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9" w:type="dxa"/>
          </w:tcPr>
          <w:p w14:paraId="313D6DC1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14:paraId="1CA84BEC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B73F9F" w:rsidRPr="00C95C5B" w14:paraId="0B9EB7A7" w14:textId="77777777" w:rsidTr="00492BDE">
        <w:tc>
          <w:tcPr>
            <w:tcW w:w="1706" w:type="dxa"/>
          </w:tcPr>
          <w:p w14:paraId="56502E39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14:paraId="5D0A22F0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7" w:type="dxa"/>
            <w:gridSpan w:val="5"/>
          </w:tcPr>
          <w:p w14:paraId="68EB300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95C5B">
              <w:rPr>
                <w:rFonts w:ascii="Times New Roman" w:hAnsi="Times New Roman"/>
                <w:lang w:val="uk-UA"/>
              </w:rPr>
              <w:t>Кроскультурна</w:t>
            </w:r>
            <w:proofErr w:type="spellEnd"/>
            <w:r w:rsidRPr="00C95C5B">
              <w:rPr>
                <w:rFonts w:ascii="Times New Roman" w:hAnsi="Times New Roman"/>
                <w:lang w:val="uk-UA"/>
              </w:rPr>
              <w:t xml:space="preserve"> психологія / Психологія спілкування</w:t>
            </w:r>
          </w:p>
          <w:p w14:paraId="219F148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8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3614" w:type="dxa"/>
            <w:gridSpan w:val="6"/>
          </w:tcPr>
          <w:p w14:paraId="6EE4370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Групові методи психологічної роботи / Соціально-психологічний тренінг</w:t>
            </w:r>
          </w:p>
          <w:p w14:paraId="44208853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8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зал.,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29" w:type="dxa"/>
          </w:tcPr>
          <w:p w14:paraId="2F1A9E36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Психологія сім'ї (терапевтичний підхід) / Психологія соціальних відносин</w:t>
            </w:r>
          </w:p>
          <w:p w14:paraId="2B345117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11" w:type="dxa"/>
          </w:tcPr>
          <w:p w14:paraId="1117A02C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Основи психосоматики / Психологія сім'ї</w:t>
            </w:r>
          </w:p>
          <w:p w14:paraId="52687008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  <w:tr w:rsidR="00B73F9F" w:rsidRPr="00C95C5B" w14:paraId="29425A62" w14:textId="77777777" w:rsidTr="00492BDE">
        <w:tc>
          <w:tcPr>
            <w:tcW w:w="1706" w:type="dxa"/>
          </w:tcPr>
          <w:p w14:paraId="62F845DA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14:paraId="699CA145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3"/>
          </w:tcPr>
          <w:p w14:paraId="38E3D58B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gridSpan w:val="2"/>
          </w:tcPr>
          <w:p w14:paraId="17840A8B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</w:tcPr>
          <w:p w14:paraId="3F953031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3"/>
          </w:tcPr>
          <w:p w14:paraId="59669C65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Основи психологічної корекції / </w:t>
            </w:r>
            <w:proofErr w:type="spellStart"/>
            <w:r w:rsidRPr="00C95C5B">
              <w:rPr>
                <w:rFonts w:ascii="Times New Roman" w:hAnsi="Times New Roman"/>
                <w:lang w:val="uk-UA"/>
              </w:rPr>
              <w:t>Психокорекційна</w:t>
            </w:r>
            <w:proofErr w:type="spellEnd"/>
            <w:r w:rsidRPr="00C95C5B">
              <w:rPr>
                <w:rFonts w:ascii="Times New Roman" w:hAnsi="Times New Roman"/>
                <w:lang w:val="uk-UA"/>
              </w:rPr>
              <w:t xml:space="preserve"> робота</w:t>
            </w:r>
          </w:p>
          <w:p w14:paraId="508AAB4D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29" w:type="dxa"/>
          </w:tcPr>
          <w:p w14:paraId="72DA964A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Гендерна психологія / Психологія організацій</w:t>
            </w:r>
          </w:p>
          <w:p w14:paraId="46C4959C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11" w:type="dxa"/>
          </w:tcPr>
          <w:p w14:paraId="7EAC5DE8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Психологія профорієнтаційної роботи / Соціально-психологічна теорія особистості</w:t>
            </w:r>
          </w:p>
          <w:p w14:paraId="359B7E20" w14:textId="77777777" w:rsidR="00B73F9F" w:rsidRPr="00C95C5B" w:rsidRDefault="00B73F9F" w:rsidP="00A02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</w:p>
        </w:tc>
      </w:tr>
      <w:tr w:rsidR="00B73F9F" w:rsidRPr="00C95C5B" w14:paraId="085769C0" w14:textId="77777777" w:rsidTr="00492BDE">
        <w:tc>
          <w:tcPr>
            <w:tcW w:w="1706" w:type="dxa"/>
          </w:tcPr>
          <w:p w14:paraId="71922363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14:paraId="0E64793D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3"/>
          </w:tcPr>
          <w:p w14:paraId="3F8BDEC5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gridSpan w:val="2"/>
          </w:tcPr>
          <w:p w14:paraId="73EDFB96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 w:eastAsia="ru-RU"/>
              </w:rPr>
              <w:t>Спецкурс за вільним вибором студента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 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1581" w:type="dxa"/>
            <w:gridSpan w:val="3"/>
          </w:tcPr>
          <w:p w14:paraId="0BD9A966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3"/>
          </w:tcPr>
          <w:p w14:paraId="384463EE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lang w:val="uk-UA" w:eastAsia="ru-RU"/>
              </w:rPr>
              <w:t>Спецкурс за вільним вибором студента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 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2129" w:type="dxa"/>
          </w:tcPr>
          <w:p w14:paraId="32BA6BF1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lang w:val="uk-UA" w:eastAsia="ru-RU"/>
              </w:rPr>
              <w:t>Спецкурс за вільним вибором студента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 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</w:t>
            </w:r>
          </w:p>
        </w:tc>
        <w:tc>
          <w:tcPr>
            <w:tcW w:w="1911" w:type="dxa"/>
          </w:tcPr>
          <w:p w14:paraId="34CBC528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B73F9F" w:rsidRPr="00C95C5B" w14:paraId="5AFD4AB1" w14:textId="77777777" w:rsidTr="00492BDE">
        <w:trPr>
          <w:trHeight w:val="708"/>
        </w:trPr>
        <w:tc>
          <w:tcPr>
            <w:tcW w:w="1706" w:type="dxa"/>
          </w:tcPr>
          <w:p w14:paraId="1C80928A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2"/>
          </w:tcPr>
          <w:p w14:paraId="0B827CEC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3"/>
          </w:tcPr>
          <w:p w14:paraId="27FF1379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gridSpan w:val="2"/>
          </w:tcPr>
          <w:p w14:paraId="7F9AC319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Навчальна практика</w:t>
            </w:r>
          </w:p>
          <w:p w14:paraId="6F3B947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зал. </w:t>
            </w:r>
          </w:p>
        </w:tc>
        <w:tc>
          <w:tcPr>
            <w:tcW w:w="1581" w:type="dxa"/>
            <w:gridSpan w:val="3"/>
          </w:tcPr>
          <w:p w14:paraId="5BBC435E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33" w:type="dxa"/>
            <w:gridSpan w:val="3"/>
          </w:tcPr>
          <w:p w14:paraId="607163C2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Навчальна практика </w:t>
            </w:r>
          </w:p>
          <w:p w14:paraId="790CF7EB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2129" w:type="dxa"/>
          </w:tcPr>
          <w:p w14:paraId="018FE88A" w14:textId="77777777" w:rsidR="00B73F9F" w:rsidRPr="003D3F13" w:rsidRDefault="00B73F9F" w:rsidP="00492BD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</w:tcPr>
          <w:p w14:paraId="08D8947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Виробнича практика </w:t>
            </w:r>
          </w:p>
          <w:p w14:paraId="77C4FBD0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9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</w:p>
        </w:tc>
      </w:tr>
      <w:tr w:rsidR="00B73F9F" w:rsidRPr="00C95C5B" w14:paraId="36B417C5" w14:textId="77777777" w:rsidTr="00492BDE">
        <w:tc>
          <w:tcPr>
            <w:tcW w:w="1706" w:type="dxa"/>
          </w:tcPr>
          <w:p w14:paraId="42274EBA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3" w:type="dxa"/>
            <w:gridSpan w:val="2"/>
          </w:tcPr>
          <w:p w14:paraId="79041B05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8" w:type="dxa"/>
            <w:gridSpan w:val="3"/>
          </w:tcPr>
          <w:p w14:paraId="2D8D8CC6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29" w:type="dxa"/>
            <w:gridSpan w:val="2"/>
          </w:tcPr>
          <w:p w14:paraId="2A5E4872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581" w:type="dxa"/>
            <w:gridSpan w:val="3"/>
          </w:tcPr>
          <w:p w14:paraId="7E0DFFF2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33" w:type="dxa"/>
            <w:gridSpan w:val="3"/>
          </w:tcPr>
          <w:p w14:paraId="7A20F281" w14:textId="77777777" w:rsidR="00B73F9F" w:rsidRPr="00C95C5B" w:rsidRDefault="00B73F9F" w:rsidP="00492BD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0" w:type="dxa"/>
            <w:gridSpan w:val="2"/>
          </w:tcPr>
          <w:p w14:paraId="5D0427FC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Підготовка до атестації та атестація здобувачів вищої освіти</w:t>
            </w:r>
          </w:p>
          <w:p w14:paraId="037EE8C2" w14:textId="77777777" w:rsidR="00B73F9F" w:rsidRPr="00C95C5B" w:rsidRDefault="00B73F9F" w:rsidP="00492BD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7,5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</w:tbl>
    <w:p w14:paraId="3600AA5F" w14:textId="77777777" w:rsidR="00B73F9F" w:rsidRDefault="00B73F9F" w:rsidP="00492BDE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5294D521" w14:textId="77777777" w:rsidR="00B73F9F" w:rsidRPr="008F7888" w:rsidRDefault="00B73F9F" w:rsidP="00A1042A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t xml:space="preserve">3. Форма атестації здобувачів вищої освіти </w:t>
      </w:r>
    </w:p>
    <w:p w14:paraId="32C12BEE" w14:textId="77777777" w:rsidR="00B73F9F" w:rsidRPr="008F7888" w:rsidRDefault="00B73F9F" w:rsidP="003C39F3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 xml:space="preserve">Атестація </w:t>
      </w:r>
      <w:r>
        <w:rPr>
          <w:rFonts w:ascii="Times New Roman" w:hAnsi="Times New Roman"/>
          <w:sz w:val="24"/>
          <w:szCs w:val="24"/>
          <w:lang w:val="uk-UA"/>
        </w:rPr>
        <w:t>здобувачів ступеня вищої освіти «бакалавр»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спеціальності 053 Психологія проводиться у формі екзаменів, захисту </w:t>
      </w:r>
      <w:r>
        <w:rPr>
          <w:rFonts w:ascii="Times New Roman" w:hAnsi="Times New Roman"/>
          <w:sz w:val="24"/>
          <w:szCs w:val="24"/>
          <w:lang w:val="uk-UA"/>
        </w:rPr>
        <w:t>дипломної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роботи та завершується </w:t>
      </w: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видачею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документу </w:t>
      </w:r>
      <w:r>
        <w:rPr>
          <w:rFonts w:ascii="Times New Roman" w:hAnsi="Times New Roman"/>
          <w:sz w:val="24"/>
          <w:szCs w:val="24"/>
          <w:lang w:val="uk-UA"/>
        </w:rPr>
        <w:t>державного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зразка про присудження йому ступеня бакалавра із присвоєнням кв</w:t>
      </w:r>
      <w:r>
        <w:rPr>
          <w:rFonts w:ascii="Times New Roman" w:hAnsi="Times New Roman"/>
          <w:sz w:val="24"/>
          <w:szCs w:val="24"/>
          <w:lang w:val="uk-UA"/>
        </w:rPr>
        <w:t>аліфікації: психолог.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7BF143D" w14:textId="77777777" w:rsidR="00B73F9F" w:rsidRPr="008F7888" w:rsidRDefault="00B73F9F" w:rsidP="003C39F3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>Атестація здійснюється відкрито і публічно.</w:t>
      </w:r>
    </w:p>
    <w:p w14:paraId="38784CA4" w14:textId="77777777" w:rsidR="00B73F9F" w:rsidRDefault="00B73F9F" w:rsidP="0045677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A20F94E" w14:textId="77777777" w:rsidR="00B73F9F" w:rsidRDefault="00B73F9F" w:rsidP="0045677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E091B59" w14:textId="77777777" w:rsidR="00B73F9F" w:rsidRDefault="00B73F9F" w:rsidP="0045677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E6B0278" w14:textId="77777777" w:rsidR="00B73F9F" w:rsidRDefault="00B73F9F" w:rsidP="0045677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A4A86F8" w14:textId="77777777" w:rsidR="00B73F9F" w:rsidRDefault="00B73F9F" w:rsidP="0045677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828959C" w14:textId="77777777" w:rsidR="00B73F9F" w:rsidRDefault="00B73F9F" w:rsidP="0045677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8006061" w14:textId="77777777" w:rsidR="00B73F9F" w:rsidRDefault="00B73F9F" w:rsidP="0045677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17E59DB" w14:textId="77777777" w:rsidR="00B73F9F" w:rsidRPr="00456772" w:rsidRDefault="00B73F9F" w:rsidP="00492BD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677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4. Матриця відповідності програмних </w:t>
      </w:r>
      <w:proofErr w:type="spellStart"/>
      <w:r w:rsidRPr="00456772">
        <w:rPr>
          <w:rFonts w:ascii="Times New Roman" w:hAnsi="Times New Roman"/>
          <w:b/>
          <w:sz w:val="24"/>
          <w:szCs w:val="24"/>
          <w:lang w:val="uk-UA"/>
        </w:rPr>
        <w:t>компетентностей</w:t>
      </w:r>
      <w:proofErr w:type="spellEnd"/>
      <w:r w:rsidRPr="00456772">
        <w:rPr>
          <w:rFonts w:ascii="Times New Roman" w:hAnsi="Times New Roman"/>
          <w:b/>
          <w:sz w:val="24"/>
          <w:szCs w:val="24"/>
          <w:lang w:val="uk-UA"/>
        </w:rPr>
        <w:t xml:space="preserve"> компонентам освітньої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9"/>
        <w:gridCol w:w="696"/>
        <w:gridCol w:w="771"/>
        <w:gridCol w:w="661"/>
        <w:gridCol w:w="771"/>
        <w:gridCol w:w="771"/>
        <w:gridCol w:w="771"/>
        <w:gridCol w:w="771"/>
        <w:gridCol w:w="771"/>
        <w:gridCol w:w="771"/>
        <w:gridCol w:w="771"/>
        <w:gridCol w:w="656"/>
        <w:gridCol w:w="771"/>
        <w:gridCol w:w="766"/>
        <w:gridCol w:w="731"/>
        <w:gridCol w:w="851"/>
        <w:gridCol w:w="850"/>
        <w:gridCol w:w="709"/>
        <w:gridCol w:w="851"/>
      </w:tblGrid>
      <w:tr w:rsidR="00B73F9F" w:rsidRPr="00C95C5B" w14:paraId="2A4B20DD" w14:textId="77777777" w:rsidTr="004E50C8">
        <w:trPr>
          <w:cantSplit/>
          <w:trHeight w:val="949"/>
        </w:trPr>
        <w:tc>
          <w:tcPr>
            <w:tcW w:w="999" w:type="dxa"/>
          </w:tcPr>
          <w:p w14:paraId="274A00B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6" w:type="dxa"/>
            <w:textDirection w:val="btLr"/>
            <w:vAlign w:val="center"/>
          </w:tcPr>
          <w:p w14:paraId="5D099A3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</w:t>
            </w:r>
          </w:p>
        </w:tc>
        <w:tc>
          <w:tcPr>
            <w:tcW w:w="771" w:type="dxa"/>
            <w:textDirection w:val="btLr"/>
            <w:vAlign w:val="center"/>
          </w:tcPr>
          <w:p w14:paraId="546DD28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</w:t>
            </w:r>
          </w:p>
        </w:tc>
        <w:tc>
          <w:tcPr>
            <w:tcW w:w="661" w:type="dxa"/>
            <w:textDirection w:val="btLr"/>
            <w:vAlign w:val="center"/>
          </w:tcPr>
          <w:p w14:paraId="14322E6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</w:t>
            </w:r>
          </w:p>
        </w:tc>
        <w:tc>
          <w:tcPr>
            <w:tcW w:w="771" w:type="dxa"/>
            <w:textDirection w:val="btLr"/>
            <w:vAlign w:val="center"/>
          </w:tcPr>
          <w:p w14:paraId="642B097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</w:t>
            </w:r>
          </w:p>
        </w:tc>
        <w:tc>
          <w:tcPr>
            <w:tcW w:w="771" w:type="dxa"/>
            <w:textDirection w:val="btLr"/>
            <w:vAlign w:val="center"/>
          </w:tcPr>
          <w:p w14:paraId="6216470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5</w:t>
            </w:r>
          </w:p>
        </w:tc>
        <w:tc>
          <w:tcPr>
            <w:tcW w:w="771" w:type="dxa"/>
            <w:textDirection w:val="btLr"/>
            <w:vAlign w:val="center"/>
          </w:tcPr>
          <w:p w14:paraId="0BB0F2D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6</w:t>
            </w:r>
          </w:p>
        </w:tc>
        <w:tc>
          <w:tcPr>
            <w:tcW w:w="771" w:type="dxa"/>
            <w:textDirection w:val="btLr"/>
            <w:vAlign w:val="center"/>
          </w:tcPr>
          <w:p w14:paraId="1E60637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7</w:t>
            </w:r>
          </w:p>
        </w:tc>
        <w:tc>
          <w:tcPr>
            <w:tcW w:w="771" w:type="dxa"/>
            <w:textDirection w:val="btLr"/>
            <w:vAlign w:val="center"/>
          </w:tcPr>
          <w:p w14:paraId="72D4ABC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8</w:t>
            </w:r>
          </w:p>
        </w:tc>
        <w:tc>
          <w:tcPr>
            <w:tcW w:w="771" w:type="dxa"/>
            <w:textDirection w:val="btLr"/>
            <w:vAlign w:val="center"/>
          </w:tcPr>
          <w:p w14:paraId="63CE4861" w14:textId="77777777" w:rsidR="00B73F9F" w:rsidRPr="001263A1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9</w:t>
            </w:r>
          </w:p>
        </w:tc>
        <w:tc>
          <w:tcPr>
            <w:tcW w:w="771" w:type="dxa"/>
            <w:textDirection w:val="btLr"/>
            <w:vAlign w:val="center"/>
          </w:tcPr>
          <w:p w14:paraId="7BBBAAD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textDirection w:val="btLr"/>
            <w:vAlign w:val="center"/>
          </w:tcPr>
          <w:p w14:paraId="6996191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14:paraId="3E4DE55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12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textDirection w:val="btLr"/>
            <w:vAlign w:val="center"/>
          </w:tcPr>
          <w:p w14:paraId="4D6528B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13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textDirection w:val="btLr"/>
            <w:vAlign w:val="center"/>
          </w:tcPr>
          <w:p w14:paraId="3CD76E4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DD74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14:paraId="3B27CD6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0100AF4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14:paraId="1250369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18</w:t>
            </w:r>
          </w:p>
        </w:tc>
      </w:tr>
      <w:tr w:rsidR="00B73F9F" w:rsidRPr="00C95C5B" w14:paraId="65B867C0" w14:textId="77777777" w:rsidTr="004E50C8">
        <w:tc>
          <w:tcPr>
            <w:tcW w:w="999" w:type="dxa"/>
          </w:tcPr>
          <w:p w14:paraId="1F3893B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</w:t>
            </w:r>
          </w:p>
        </w:tc>
        <w:tc>
          <w:tcPr>
            <w:tcW w:w="696" w:type="dxa"/>
          </w:tcPr>
          <w:p w14:paraId="5888ACD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E5C6B6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0A90E06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2FD99A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5FD358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FC229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CC7AF7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3A2E29D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ADC62F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3CDBE4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570A73A0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702B14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D5860D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5288D73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B596D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F68E74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7EB1C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77886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2CDB1EAF" w14:textId="77777777" w:rsidTr="004E50C8">
        <w:tc>
          <w:tcPr>
            <w:tcW w:w="999" w:type="dxa"/>
          </w:tcPr>
          <w:p w14:paraId="6E71218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696" w:type="dxa"/>
          </w:tcPr>
          <w:p w14:paraId="051FACF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B3AEAF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0E55469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88223E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3A7A02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0B8704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EB75742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A9B838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B1191F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C193B8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F0D3D2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9EFC0D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DC67A8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42579FA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959BD2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487975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C4B19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4DE3D1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4C2B7D52" w14:textId="77777777" w:rsidTr="004E50C8">
        <w:tc>
          <w:tcPr>
            <w:tcW w:w="999" w:type="dxa"/>
          </w:tcPr>
          <w:p w14:paraId="6D34F7C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696" w:type="dxa"/>
          </w:tcPr>
          <w:p w14:paraId="24135BF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5BBBE9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5E8A7E1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2151CA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EF88DF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6AA35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608CE9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AEB5BF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233E10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B4CC2A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6AD3625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A70C23A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2D8197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1754CCE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44C2D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F433B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70930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C5391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C95C5B" w14:paraId="3D92492B" w14:textId="77777777" w:rsidTr="004E50C8">
        <w:tc>
          <w:tcPr>
            <w:tcW w:w="999" w:type="dxa"/>
          </w:tcPr>
          <w:p w14:paraId="3B73908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696" w:type="dxa"/>
          </w:tcPr>
          <w:p w14:paraId="5B7C476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9CD569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5800D4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C8AA45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DCEF93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83A9C27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B85456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2C56ED2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B392A4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B18DF2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5435026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0A913B7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1660A1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029E7140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6B43A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0EEEE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EFFC3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9ABC43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00ABECF4" w14:textId="77777777" w:rsidTr="004E50C8">
        <w:tc>
          <w:tcPr>
            <w:tcW w:w="999" w:type="dxa"/>
          </w:tcPr>
          <w:p w14:paraId="300DC76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696" w:type="dxa"/>
          </w:tcPr>
          <w:p w14:paraId="1BA7403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A564AC0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5B7E955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2352D7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D1DDA7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D51DAF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84A45A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45F8857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FFE359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659CBD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DEE2B4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500499F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7151D0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300734D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F83D947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334E3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B4C4A2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C5A08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1057BBD9" w14:textId="77777777" w:rsidTr="004E50C8">
        <w:tc>
          <w:tcPr>
            <w:tcW w:w="999" w:type="dxa"/>
          </w:tcPr>
          <w:p w14:paraId="5EAE0FE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696" w:type="dxa"/>
          </w:tcPr>
          <w:p w14:paraId="56A5D54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2F41CD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5A02932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FD5455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3D12D1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ABA833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048F55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9F8664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97814D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EC5848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A792C5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5A7F46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7570C1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5177F34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BC964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DCFC9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D27FC0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7BCC4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12FA8598" w14:textId="77777777" w:rsidTr="004E50C8">
        <w:tc>
          <w:tcPr>
            <w:tcW w:w="999" w:type="dxa"/>
          </w:tcPr>
          <w:p w14:paraId="10CE2C5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696" w:type="dxa"/>
          </w:tcPr>
          <w:p w14:paraId="50876AB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615739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2FFFB5B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FEB8CF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A8CBFB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4A4C35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FE719AD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FD0F4B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E48D56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B30218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5083A9C3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61476A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A17E1B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413A300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511F2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253E9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DEE07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56760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C95C5B" w14:paraId="2003644F" w14:textId="77777777" w:rsidTr="004E50C8">
        <w:tc>
          <w:tcPr>
            <w:tcW w:w="999" w:type="dxa"/>
          </w:tcPr>
          <w:p w14:paraId="2FE3E1A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696" w:type="dxa"/>
          </w:tcPr>
          <w:p w14:paraId="5454777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777179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3ED1117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598B82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EDCD46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8CC79F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76F9B6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FAA5BF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5971BD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1143D4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407ED65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CF14E0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04C140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71A9191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33C12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F85A12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84209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BE44A4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2EBECDF5" w14:textId="77777777" w:rsidTr="004E50C8">
        <w:tc>
          <w:tcPr>
            <w:tcW w:w="999" w:type="dxa"/>
          </w:tcPr>
          <w:p w14:paraId="3D2BF99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696" w:type="dxa"/>
          </w:tcPr>
          <w:p w14:paraId="5B1346A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D8B9B3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3FCD64B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59CB57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7EB586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AAC032D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40283F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F8D00BA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F61DEA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8A7628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87C38F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0A2976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8980AD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1BE39BB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D9804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1A80C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7CC18F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BE72D3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25ACCF33" w14:textId="77777777" w:rsidTr="004E50C8">
        <w:tc>
          <w:tcPr>
            <w:tcW w:w="999" w:type="dxa"/>
          </w:tcPr>
          <w:p w14:paraId="68EFF93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696" w:type="dxa"/>
          </w:tcPr>
          <w:p w14:paraId="593851D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0A8EBB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4B689FC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7C77C2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AF1ACB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47CDC0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512AF3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8D7EE4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EDDD16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EB7E0B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4F34CD6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7B9E5F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1B7982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2B56150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0723C6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8453D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908AA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245A6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73A84942" w14:textId="77777777" w:rsidTr="004E50C8">
        <w:tc>
          <w:tcPr>
            <w:tcW w:w="999" w:type="dxa"/>
          </w:tcPr>
          <w:p w14:paraId="7195B0C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696" w:type="dxa"/>
          </w:tcPr>
          <w:p w14:paraId="16AB35D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13DE6B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7EC8608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82D074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27CBA4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60247CD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0894470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D1342A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6F18CF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BBA8AE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4E703E60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315BD0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40141F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2F4D19D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E631C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0FF70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85BF8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11B06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73DBEC13" w14:textId="77777777" w:rsidTr="004E50C8">
        <w:tc>
          <w:tcPr>
            <w:tcW w:w="999" w:type="dxa"/>
          </w:tcPr>
          <w:p w14:paraId="1A0F68E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696" w:type="dxa"/>
          </w:tcPr>
          <w:p w14:paraId="5C375BF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2D0504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1CA5629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FC3A1F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F29E85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5C2F00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27F0CA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F14D01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C7FB40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A2A982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1F1C1D0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492A85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595071F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7E31B7B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462129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1710C2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EBAB9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23FE3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C95C5B" w14:paraId="7321D7F8" w14:textId="77777777" w:rsidTr="004E50C8">
        <w:tc>
          <w:tcPr>
            <w:tcW w:w="999" w:type="dxa"/>
          </w:tcPr>
          <w:p w14:paraId="56FC974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13</w:t>
            </w:r>
          </w:p>
        </w:tc>
        <w:tc>
          <w:tcPr>
            <w:tcW w:w="696" w:type="dxa"/>
          </w:tcPr>
          <w:p w14:paraId="33445AB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0598CE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67F530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DA04C7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9A1674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0044C5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FF2546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E9C5A8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F4A54A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19E291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B9B279A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A4B2D6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0119254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3CB7E75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33BB1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99C702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86DD6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E7DD4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0D6ABE51" w14:textId="77777777" w:rsidTr="004E50C8">
        <w:tc>
          <w:tcPr>
            <w:tcW w:w="999" w:type="dxa"/>
          </w:tcPr>
          <w:p w14:paraId="74672ED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14</w:t>
            </w:r>
          </w:p>
        </w:tc>
        <w:tc>
          <w:tcPr>
            <w:tcW w:w="696" w:type="dxa"/>
          </w:tcPr>
          <w:p w14:paraId="357BED2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E45DA4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08D4430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21BCD4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F9F6BC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1F54C62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A804F2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76A49B0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399C4B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1BBFB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C97EF7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BCB2D82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C9D964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449C5CD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A2A5F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C5798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D3FB7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640D9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333DC1F2" w14:textId="77777777" w:rsidTr="004E50C8">
        <w:tc>
          <w:tcPr>
            <w:tcW w:w="999" w:type="dxa"/>
          </w:tcPr>
          <w:p w14:paraId="5313D61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ФК1</w:t>
            </w:r>
          </w:p>
        </w:tc>
        <w:tc>
          <w:tcPr>
            <w:tcW w:w="696" w:type="dxa"/>
          </w:tcPr>
          <w:p w14:paraId="3B08C75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AD4E53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346981A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EA009B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CA1525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3E1FCC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FAA1D8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C3AA9D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1927DF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BF8276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6A0D7C9A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272116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0D11DCF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01565C4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1DD46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6A1C0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C22F1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94F9B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0C0B3541" w14:textId="77777777" w:rsidTr="004E50C8">
        <w:tc>
          <w:tcPr>
            <w:tcW w:w="999" w:type="dxa"/>
          </w:tcPr>
          <w:p w14:paraId="6346252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ФК2</w:t>
            </w:r>
          </w:p>
        </w:tc>
        <w:tc>
          <w:tcPr>
            <w:tcW w:w="696" w:type="dxa"/>
          </w:tcPr>
          <w:p w14:paraId="150CF50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D210AE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7ABEEF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9FBA2F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55A8D0A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858689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2B20463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25F0A0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3109400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E0A8C3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5B2632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793C8E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5B8E529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7E03C93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4C2D8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7C9F4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F7B9B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C9C879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23056282" w14:textId="77777777" w:rsidTr="004E50C8">
        <w:tc>
          <w:tcPr>
            <w:tcW w:w="999" w:type="dxa"/>
          </w:tcPr>
          <w:p w14:paraId="2506C05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ФК3</w:t>
            </w:r>
          </w:p>
        </w:tc>
        <w:tc>
          <w:tcPr>
            <w:tcW w:w="696" w:type="dxa"/>
          </w:tcPr>
          <w:p w14:paraId="0F0D157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3FCF32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1A09349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E32CC9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DDF608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D86B9D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49439A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575BAA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08573F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ABF0E3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5E91505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7C4C75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320405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27519E2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12E0A4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E4C144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B328F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F372EA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6AA32B1D" w14:textId="77777777" w:rsidTr="004E50C8">
        <w:tc>
          <w:tcPr>
            <w:tcW w:w="999" w:type="dxa"/>
          </w:tcPr>
          <w:p w14:paraId="20A0E4A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ФК4</w:t>
            </w:r>
          </w:p>
        </w:tc>
        <w:tc>
          <w:tcPr>
            <w:tcW w:w="696" w:type="dxa"/>
          </w:tcPr>
          <w:p w14:paraId="5770A2D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7234F6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0AAA2B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D32624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0F16FB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958DB8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0EA045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CB61A1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114721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869FF5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574EF9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219396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CBCA08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2B68238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27D7DF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4915A1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739A9D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A34E78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4F938A2B" w14:textId="77777777" w:rsidTr="004E50C8">
        <w:tc>
          <w:tcPr>
            <w:tcW w:w="999" w:type="dxa"/>
          </w:tcPr>
          <w:p w14:paraId="10B9E82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ФК5</w:t>
            </w:r>
          </w:p>
        </w:tc>
        <w:tc>
          <w:tcPr>
            <w:tcW w:w="696" w:type="dxa"/>
          </w:tcPr>
          <w:p w14:paraId="470BFA3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18B900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5220901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6459E3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7D4BE6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79AA99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36852F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4443436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793CAF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BDE4D4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A479E0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886F27F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C11DE8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7493E76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21DB0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2DD39D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00EF2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AE49E2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C95C5B" w14:paraId="72008ACE" w14:textId="77777777" w:rsidTr="004E50C8">
        <w:tc>
          <w:tcPr>
            <w:tcW w:w="999" w:type="dxa"/>
          </w:tcPr>
          <w:p w14:paraId="6A286B3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ФК6</w:t>
            </w:r>
          </w:p>
        </w:tc>
        <w:tc>
          <w:tcPr>
            <w:tcW w:w="696" w:type="dxa"/>
          </w:tcPr>
          <w:p w14:paraId="2BA5DD6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52C33C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5BCC28D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246E8F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5641C0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C951422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E324E6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AF63DB3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3A9E10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72AC40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0EAFFFE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0F88727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96594E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390EEC9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9721F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FDE02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8D54E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2FF94E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3DA7A440" w14:textId="77777777" w:rsidTr="004E50C8">
        <w:tc>
          <w:tcPr>
            <w:tcW w:w="999" w:type="dxa"/>
          </w:tcPr>
          <w:p w14:paraId="19D9EAB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ФК7</w:t>
            </w:r>
          </w:p>
        </w:tc>
        <w:tc>
          <w:tcPr>
            <w:tcW w:w="696" w:type="dxa"/>
          </w:tcPr>
          <w:p w14:paraId="580E14E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F455C2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12EE1E4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40BCA1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355388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5765D71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8F9CE4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26C08E3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59DA6D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C16265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68C91C0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64575F7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1CB3F6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5D4C0E8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D584F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5BD01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4B486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25011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05DDCAF2" w14:textId="77777777" w:rsidTr="004E50C8">
        <w:tc>
          <w:tcPr>
            <w:tcW w:w="999" w:type="dxa"/>
          </w:tcPr>
          <w:p w14:paraId="6354FD5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ФК8</w:t>
            </w:r>
          </w:p>
        </w:tc>
        <w:tc>
          <w:tcPr>
            <w:tcW w:w="696" w:type="dxa"/>
          </w:tcPr>
          <w:p w14:paraId="4E89195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C9E647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382049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DF73EB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12DEA3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97F23D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8F8DA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7394A1A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BDCC7E0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FEC9C9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34019E2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D2DC273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F899D5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7D657A6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15A7E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D7CEC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25153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ABC62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160EF488" w14:textId="77777777" w:rsidTr="004E50C8">
        <w:tc>
          <w:tcPr>
            <w:tcW w:w="999" w:type="dxa"/>
          </w:tcPr>
          <w:p w14:paraId="28BF544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ФК9</w:t>
            </w:r>
          </w:p>
        </w:tc>
        <w:tc>
          <w:tcPr>
            <w:tcW w:w="696" w:type="dxa"/>
          </w:tcPr>
          <w:p w14:paraId="4F11ABC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3F86FD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1CE6CCC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4A503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6F560F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E94F883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40E6FD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8E55210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08A0A2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AB53C6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5DC513A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025154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9AE44B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3D8E3CD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C05487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778BC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39DE6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160D7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313876A0" w14:textId="77777777" w:rsidTr="004E50C8">
        <w:tc>
          <w:tcPr>
            <w:tcW w:w="999" w:type="dxa"/>
          </w:tcPr>
          <w:p w14:paraId="56C7D3A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ФК10</w:t>
            </w:r>
          </w:p>
        </w:tc>
        <w:tc>
          <w:tcPr>
            <w:tcW w:w="696" w:type="dxa"/>
          </w:tcPr>
          <w:p w14:paraId="4B0EB99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EF33B4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2436406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05183F0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23F63D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4E5AD7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A3C3B7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3C33062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223F0C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7D7C4B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7BA2D847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1500B4A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6CDD42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01508D7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50225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43279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52E77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85CDE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C95C5B" w14:paraId="44F4009C" w14:textId="77777777" w:rsidTr="004E50C8">
        <w:tc>
          <w:tcPr>
            <w:tcW w:w="999" w:type="dxa"/>
          </w:tcPr>
          <w:p w14:paraId="5E2BA6F3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ФК11</w:t>
            </w:r>
          </w:p>
        </w:tc>
        <w:tc>
          <w:tcPr>
            <w:tcW w:w="696" w:type="dxa"/>
          </w:tcPr>
          <w:p w14:paraId="4BB0956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060D4E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2DD39F9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A9F4F1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CAAAF6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B18C2A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FF0B3F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035248F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1C8585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DF1EC0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64F7B98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E946D3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F2ED1A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722D4150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2F97D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E1F89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0A83A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68C25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7C1775F5" w14:textId="77777777" w:rsidTr="004E50C8">
        <w:tc>
          <w:tcPr>
            <w:tcW w:w="999" w:type="dxa"/>
          </w:tcPr>
          <w:p w14:paraId="5FC83052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ФК12</w:t>
            </w:r>
          </w:p>
        </w:tc>
        <w:tc>
          <w:tcPr>
            <w:tcW w:w="696" w:type="dxa"/>
          </w:tcPr>
          <w:p w14:paraId="1DF296D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E91F39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03B1C9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6C45E7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668C90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CF41A09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B97899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F87044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9BD0DF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4CE5AB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B7B9E23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06E754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8956F4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17DB75E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47CB4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24F50BE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D967F6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76012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1B1B4476" w14:textId="77777777" w:rsidTr="004E50C8">
        <w:tc>
          <w:tcPr>
            <w:tcW w:w="999" w:type="dxa"/>
          </w:tcPr>
          <w:p w14:paraId="2B151FB5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ФК13</w:t>
            </w:r>
          </w:p>
        </w:tc>
        <w:tc>
          <w:tcPr>
            <w:tcW w:w="696" w:type="dxa"/>
          </w:tcPr>
          <w:p w14:paraId="646E253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0968D3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5AB54A5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7F16B6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3B1538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4DE8CCE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8CC931A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B34253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A85520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57A7B6B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5819A030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A232821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1C759E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37D0933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7AC637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70DF2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2E2FA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AE76BB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0AFE8DD2" w14:textId="77777777" w:rsidTr="004E50C8">
        <w:tc>
          <w:tcPr>
            <w:tcW w:w="999" w:type="dxa"/>
          </w:tcPr>
          <w:p w14:paraId="001E30B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ФК14</w:t>
            </w:r>
          </w:p>
        </w:tc>
        <w:tc>
          <w:tcPr>
            <w:tcW w:w="696" w:type="dxa"/>
          </w:tcPr>
          <w:p w14:paraId="213FD21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86CA97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BAEC11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A31FD99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ADAAE9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269F403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5C2E04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2388D8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E459A04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F32533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68AFFF15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2D9C41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7454D3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78AF6DFF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1BD2F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79F76C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15B70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D1BB51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C95C5B" w14:paraId="14DB7CA9" w14:textId="77777777" w:rsidTr="004E50C8">
        <w:tc>
          <w:tcPr>
            <w:tcW w:w="999" w:type="dxa"/>
          </w:tcPr>
          <w:p w14:paraId="629364B0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ФК 15</w:t>
            </w:r>
          </w:p>
        </w:tc>
        <w:tc>
          <w:tcPr>
            <w:tcW w:w="696" w:type="dxa"/>
          </w:tcPr>
          <w:p w14:paraId="4B8AA501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E8F4E0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2407033A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C13975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6A1EB8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CD65F3C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710408F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5899DE4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B7B1BE7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CEA524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4463FE3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B1D085B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3D66C9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14:paraId="4411AFE8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5962E32" w14:textId="77777777" w:rsidR="00B73F9F" w:rsidRPr="00C95C5B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7728FB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6BDF8D" w14:textId="77777777" w:rsidR="00B73F9F" w:rsidRPr="00C95C5B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86C112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434A114C" w14:textId="77777777" w:rsidR="00B73F9F" w:rsidRDefault="00B73F9F" w:rsidP="00492BD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B866967" w14:textId="77777777" w:rsidR="00B73F9F" w:rsidRDefault="00B73F9F" w:rsidP="00492BD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"/>
        <w:gridCol w:w="686"/>
        <w:gridCol w:w="760"/>
        <w:gridCol w:w="654"/>
        <w:gridCol w:w="761"/>
        <w:gridCol w:w="761"/>
        <w:gridCol w:w="761"/>
        <w:gridCol w:w="761"/>
        <w:gridCol w:w="761"/>
        <w:gridCol w:w="761"/>
        <w:gridCol w:w="761"/>
        <w:gridCol w:w="761"/>
        <w:gridCol w:w="653"/>
        <w:gridCol w:w="761"/>
        <w:gridCol w:w="704"/>
        <w:gridCol w:w="678"/>
        <w:gridCol w:w="678"/>
        <w:gridCol w:w="678"/>
        <w:gridCol w:w="745"/>
        <w:gridCol w:w="710"/>
      </w:tblGrid>
      <w:tr w:rsidR="00B73F9F" w:rsidRPr="00463974" w14:paraId="6E4D3153" w14:textId="77777777" w:rsidTr="00492BDE">
        <w:trPr>
          <w:cantSplit/>
          <w:trHeight w:val="949"/>
        </w:trPr>
        <w:tc>
          <w:tcPr>
            <w:tcW w:w="991" w:type="dxa"/>
          </w:tcPr>
          <w:p w14:paraId="3E86514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extDirection w:val="btLr"/>
            <w:vAlign w:val="center"/>
          </w:tcPr>
          <w:p w14:paraId="41E83DB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19</w:t>
            </w:r>
          </w:p>
        </w:tc>
        <w:tc>
          <w:tcPr>
            <w:tcW w:w="760" w:type="dxa"/>
            <w:textDirection w:val="btLr"/>
            <w:vAlign w:val="center"/>
          </w:tcPr>
          <w:p w14:paraId="0593C50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20</w:t>
            </w:r>
          </w:p>
        </w:tc>
        <w:tc>
          <w:tcPr>
            <w:tcW w:w="654" w:type="dxa"/>
            <w:textDirection w:val="btLr"/>
            <w:vAlign w:val="center"/>
          </w:tcPr>
          <w:p w14:paraId="10F9B46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21</w:t>
            </w:r>
          </w:p>
        </w:tc>
        <w:tc>
          <w:tcPr>
            <w:tcW w:w="761" w:type="dxa"/>
            <w:textDirection w:val="btLr"/>
            <w:vAlign w:val="center"/>
          </w:tcPr>
          <w:p w14:paraId="568B4CC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22</w:t>
            </w:r>
          </w:p>
        </w:tc>
        <w:tc>
          <w:tcPr>
            <w:tcW w:w="761" w:type="dxa"/>
            <w:textDirection w:val="btLr"/>
            <w:vAlign w:val="center"/>
          </w:tcPr>
          <w:p w14:paraId="390D5B5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23</w:t>
            </w:r>
          </w:p>
        </w:tc>
        <w:tc>
          <w:tcPr>
            <w:tcW w:w="761" w:type="dxa"/>
            <w:textDirection w:val="btLr"/>
            <w:vAlign w:val="center"/>
          </w:tcPr>
          <w:p w14:paraId="5074F0E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24</w:t>
            </w:r>
          </w:p>
        </w:tc>
        <w:tc>
          <w:tcPr>
            <w:tcW w:w="761" w:type="dxa"/>
            <w:textDirection w:val="btLr"/>
            <w:vAlign w:val="center"/>
          </w:tcPr>
          <w:p w14:paraId="314B2D9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25</w:t>
            </w:r>
          </w:p>
        </w:tc>
        <w:tc>
          <w:tcPr>
            <w:tcW w:w="761" w:type="dxa"/>
            <w:textDirection w:val="btLr"/>
            <w:vAlign w:val="center"/>
          </w:tcPr>
          <w:p w14:paraId="2C20682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26</w:t>
            </w:r>
          </w:p>
        </w:tc>
        <w:tc>
          <w:tcPr>
            <w:tcW w:w="761" w:type="dxa"/>
            <w:textDirection w:val="btLr"/>
            <w:vAlign w:val="center"/>
          </w:tcPr>
          <w:p w14:paraId="72493EE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27</w:t>
            </w:r>
          </w:p>
        </w:tc>
        <w:tc>
          <w:tcPr>
            <w:tcW w:w="761" w:type="dxa"/>
            <w:textDirection w:val="btLr"/>
            <w:vAlign w:val="center"/>
          </w:tcPr>
          <w:p w14:paraId="7EFF9C8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28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14:paraId="2F24DB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29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  <w:vAlign w:val="center"/>
          </w:tcPr>
          <w:p w14:paraId="33FC425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14:paraId="6F8951B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31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textDirection w:val="btLr"/>
            <w:vAlign w:val="center"/>
          </w:tcPr>
          <w:p w14:paraId="0210414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extDirection w:val="btLr"/>
            <w:vAlign w:val="center"/>
          </w:tcPr>
          <w:p w14:paraId="44A5275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E4348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textDirection w:val="btLr"/>
            <w:vAlign w:val="center"/>
          </w:tcPr>
          <w:p w14:paraId="63C0787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35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textDirection w:val="btLr"/>
          </w:tcPr>
          <w:p w14:paraId="69DB0B8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extDirection w:val="btLr"/>
          </w:tcPr>
          <w:p w14:paraId="13563C1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37</w:t>
            </w:r>
          </w:p>
        </w:tc>
      </w:tr>
      <w:tr w:rsidR="00B73F9F" w:rsidRPr="00463974" w14:paraId="33EFC0A3" w14:textId="77777777" w:rsidTr="00492BDE">
        <w:tc>
          <w:tcPr>
            <w:tcW w:w="991" w:type="dxa"/>
          </w:tcPr>
          <w:p w14:paraId="226A229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</w:t>
            </w:r>
          </w:p>
        </w:tc>
        <w:tc>
          <w:tcPr>
            <w:tcW w:w="686" w:type="dxa"/>
          </w:tcPr>
          <w:p w14:paraId="5CBE6C0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1043FD1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1B5181C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0EC4CA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445F76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B3084C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F63A5A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2CD606A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9CAF7F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A984FE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03ECE3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47B4BF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91DE69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0B253BD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2E74F46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57D0083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62D779F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7F7013E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9B9B20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506BC9D" w14:textId="77777777" w:rsidTr="00492BDE">
        <w:tc>
          <w:tcPr>
            <w:tcW w:w="991" w:type="dxa"/>
          </w:tcPr>
          <w:p w14:paraId="0FBDFDF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686" w:type="dxa"/>
          </w:tcPr>
          <w:p w14:paraId="06C5A56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14:paraId="6767601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03DE665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0608E77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EA5254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09445E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34B57D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C7666B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54E70F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D5167D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70952F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BC16A0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60CAE1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F804AC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07C18FA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27AFFD7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259A856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33FBD65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F59D9D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4D57049A" w14:textId="77777777" w:rsidTr="00492BDE">
        <w:tc>
          <w:tcPr>
            <w:tcW w:w="991" w:type="dxa"/>
          </w:tcPr>
          <w:p w14:paraId="3E7E8CA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686" w:type="dxa"/>
          </w:tcPr>
          <w:p w14:paraId="17E6D6A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14:paraId="0DC5CBC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7826E4C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723D0E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04121EB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630079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B9F70B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EB4D06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9AD20F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71D7950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67DF95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9D2CAA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6B653D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BBB6F1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00A2B01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C49FBD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3D4EEAE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179775A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889E65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7E65F71" w14:textId="77777777" w:rsidTr="00492BDE">
        <w:tc>
          <w:tcPr>
            <w:tcW w:w="991" w:type="dxa"/>
          </w:tcPr>
          <w:p w14:paraId="1E58761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686" w:type="dxa"/>
          </w:tcPr>
          <w:p w14:paraId="42B72AA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7EBD11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7CC0137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FB7FFC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0DCEBE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36520E8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504FBB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B3934C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CABABC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0EB106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4E0D7A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0BCBC0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385A35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8D8422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7B6ED48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65DCB46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5F02DB5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BA6853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E5116D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53A17D62" w14:textId="77777777" w:rsidTr="00492BDE">
        <w:tc>
          <w:tcPr>
            <w:tcW w:w="991" w:type="dxa"/>
          </w:tcPr>
          <w:p w14:paraId="3BE85F5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686" w:type="dxa"/>
          </w:tcPr>
          <w:p w14:paraId="5C9F99E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71DF027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136E4BC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95DBBC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BF99AC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1B2D9A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555633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7CB221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6E8D88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DC68D2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521E5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1061477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F0047F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8D5F2D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52D15AB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44915AE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1758E32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481002F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94EEB3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6258D1A2" w14:textId="77777777" w:rsidTr="00492BDE">
        <w:tc>
          <w:tcPr>
            <w:tcW w:w="991" w:type="dxa"/>
          </w:tcPr>
          <w:p w14:paraId="7553F67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686" w:type="dxa"/>
          </w:tcPr>
          <w:p w14:paraId="3123E3B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48E4AAB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07752AC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4F621E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17E809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D170D9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872698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8470E9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906EF8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A1FC48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FC2D7D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10DE3AE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887734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F5F760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4C403D6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5780046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65361D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680C98F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655BDA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E3E4122" w14:textId="77777777" w:rsidTr="00492BDE">
        <w:tc>
          <w:tcPr>
            <w:tcW w:w="991" w:type="dxa"/>
          </w:tcPr>
          <w:p w14:paraId="046F0F4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686" w:type="dxa"/>
          </w:tcPr>
          <w:p w14:paraId="33A96E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5F7A98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09305C5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F525DF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5EB1AE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773F1C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60F1B4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C97927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7DDBE21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77D388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9EFCCB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1F8E8C8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AB232B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61518E1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0C51E3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524E23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2308628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13B9A92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49AB5D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5D6D85F" w14:textId="77777777" w:rsidTr="00492BDE">
        <w:tc>
          <w:tcPr>
            <w:tcW w:w="991" w:type="dxa"/>
          </w:tcPr>
          <w:p w14:paraId="45559B4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686" w:type="dxa"/>
          </w:tcPr>
          <w:p w14:paraId="0031E7A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1590BFB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6D18C03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9926D7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17EC49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749154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9C1E34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E3964F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AE29AD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25A03E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255067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2E6EB7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FE4F17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D10B1B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47E452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5B30695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6B46564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46968B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AE31CD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A0FF423" w14:textId="77777777" w:rsidTr="00492BDE">
        <w:tc>
          <w:tcPr>
            <w:tcW w:w="991" w:type="dxa"/>
          </w:tcPr>
          <w:p w14:paraId="2E37940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686" w:type="dxa"/>
          </w:tcPr>
          <w:p w14:paraId="25375A8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5799333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2B4F22C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5F5AC3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CDCB33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09D41AC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913F6F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DF573A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C62FA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C3A885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C8E583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BDAF63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A23A93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251E8C2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FF3755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59E9FEF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00E6706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23737EE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0D943E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667235C" w14:textId="77777777" w:rsidTr="00492BDE">
        <w:tc>
          <w:tcPr>
            <w:tcW w:w="991" w:type="dxa"/>
          </w:tcPr>
          <w:p w14:paraId="6115CFC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686" w:type="dxa"/>
          </w:tcPr>
          <w:p w14:paraId="1CD0B40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D98176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1EC6017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D3202A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29D6A4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C03384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292D9D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6BB724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01C0CF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F29831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698029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0A956B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B718DB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E56856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8481F8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1EE3B7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1B6CDBC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3A38A2C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9C8C62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58AF85F" w14:textId="77777777" w:rsidTr="00492BDE">
        <w:tc>
          <w:tcPr>
            <w:tcW w:w="991" w:type="dxa"/>
          </w:tcPr>
          <w:p w14:paraId="0DC43BB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686" w:type="dxa"/>
          </w:tcPr>
          <w:p w14:paraId="3C32C2C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2671F1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4920842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F7BB5D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7FC2E3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085822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CDE859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FB76B3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A97E3E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00F227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FA9C0E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E5AA5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695A14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559C5B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5001CC0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6FFDE3C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7A17B6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7AB7FD1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F74F94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86DCC67" w14:textId="77777777" w:rsidTr="00492BDE">
        <w:tc>
          <w:tcPr>
            <w:tcW w:w="991" w:type="dxa"/>
          </w:tcPr>
          <w:p w14:paraId="7F67328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686" w:type="dxa"/>
          </w:tcPr>
          <w:p w14:paraId="350AFD2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19D8D9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144CBE7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F334C9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E0F44F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AD6A28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726289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DEF823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862762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45AB23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673ED3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85FBC1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BBF438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238E59F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271E8DA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5A2E3F7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3B45068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62193F0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D93569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A5C38E1" w14:textId="77777777" w:rsidTr="00492BDE">
        <w:tc>
          <w:tcPr>
            <w:tcW w:w="991" w:type="dxa"/>
          </w:tcPr>
          <w:p w14:paraId="4747547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13</w:t>
            </w:r>
          </w:p>
        </w:tc>
        <w:tc>
          <w:tcPr>
            <w:tcW w:w="686" w:type="dxa"/>
          </w:tcPr>
          <w:p w14:paraId="1680839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5B46202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2C4D987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7DF14E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432A01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533691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40538B0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00A103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D1D0B6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5E4B978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50114E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58B82E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429154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27233F2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0E3BAC7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22551D0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3646E19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584A48F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4DDC1A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F24D512" w14:textId="77777777" w:rsidTr="00492BDE">
        <w:tc>
          <w:tcPr>
            <w:tcW w:w="991" w:type="dxa"/>
          </w:tcPr>
          <w:p w14:paraId="7EFEF59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14</w:t>
            </w:r>
          </w:p>
        </w:tc>
        <w:tc>
          <w:tcPr>
            <w:tcW w:w="686" w:type="dxa"/>
          </w:tcPr>
          <w:p w14:paraId="161F8F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53DA64B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7C574BA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BFEFB5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FFD548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4A0BF0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5CD05F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569FAB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DC51F1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4E46ADE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88ACDD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0067C4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3DB8AB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86541C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F9A65F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0145637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5E054CF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C670BF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843767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2066D2F" w14:textId="77777777" w:rsidTr="00492BDE">
        <w:tc>
          <w:tcPr>
            <w:tcW w:w="991" w:type="dxa"/>
          </w:tcPr>
          <w:p w14:paraId="430F20E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ФК1</w:t>
            </w:r>
          </w:p>
        </w:tc>
        <w:tc>
          <w:tcPr>
            <w:tcW w:w="686" w:type="dxa"/>
          </w:tcPr>
          <w:p w14:paraId="366F1B0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5F6BFFA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4D3C9BE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9353FF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7AE39AC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8B6B3E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42010C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3D2FE80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1E415B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6215BB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8C8D76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BFC1BF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1C9267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CD4D63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2C2A6D3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2ACF68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707981A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0711A1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E021C5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EA8158B" w14:textId="77777777" w:rsidTr="00492BDE">
        <w:tc>
          <w:tcPr>
            <w:tcW w:w="991" w:type="dxa"/>
          </w:tcPr>
          <w:p w14:paraId="4B9763C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ФК2</w:t>
            </w:r>
          </w:p>
        </w:tc>
        <w:tc>
          <w:tcPr>
            <w:tcW w:w="686" w:type="dxa"/>
          </w:tcPr>
          <w:p w14:paraId="09DC88C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14:paraId="6C771BA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306D5AD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E43D84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BCD0FA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4DD8CC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26F4AE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029821E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159936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478CA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8F3EAC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08242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030FA6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202532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E3BBE1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04F7DBB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33B5867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55F3CAB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4B569C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2A1FEEF9" w14:textId="77777777" w:rsidTr="00492BDE">
        <w:tc>
          <w:tcPr>
            <w:tcW w:w="991" w:type="dxa"/>
          </w:tcPr>
          <w:p w14:paraId="514F40F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ФК3</w:t>
            </w:r>
          </w:p>
        </w:tc>
        <w:tc>
          <w:tcPr>
            <w:tcW w:w="686" w:type="dxa"/>
          </w:tcPr>
          <w:p w14:paraId="687B80B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14:paraId="6506EA6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555AD15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81E271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7CD619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D2589F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42B883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515E05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34BC66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D06B5E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57E4FD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9CABA6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15E21F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34ACA9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7749E67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691BD34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6B8609E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103720C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DF1A3A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CB25501" w14:textId="77777777" w:rsidTr="00492BDE">
        <w:tc>
          <w:tcPr>
            <w:tcW w:w="991" w:type="dxa"/>
          </w:tcPr>
          <w:p w14:paraId="261F8DD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ФК4</w:t>
            </w:r>
          </w:p>
        </w:tc>
        <w:tc>
          <w:tcPr>
            <w:tcW w:w="686" w:type="dxa"/>
          </w:tcPr>
          <w:p w14:paraId="2392351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3B0BC37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4D55AB3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A95CBF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FBEE06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8B2C9A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DEF9C8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C55E1F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5CA3CE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5A8F865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F22A82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F9AB2F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CD1A2A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159953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24BD5F6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1000D94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0B9BD50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74493B4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873C75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F28A8F1" w14:textId="77777777" w:rsidTr="00492BDE">
        <w:tc>
          <w:tcPr>
            <w:tcW w:w="991" w:type="dxa"/>
          </w:tcPr>
          <w:p w14:paraId="7073D46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ФК5</w:t>
            </w:r>
          </w:p>
        </w:tc>
        <w:tc>
          <w:tcPr>
            <w:tcW w:w="686" w:type="dxa"/>
          </w:tcPr>
          <w:p w14:paraId="26A7CFA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ED7077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6A468ED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FE1A3F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E5B415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DE6C34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8DE73C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390D66B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22AAC9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A2BC71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C828E7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7A0001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02F2C5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CC41CB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A8E1A3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58901D8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2BCA69D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F4B18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F0147B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3423F7EF" w14:textId="77777777" w:rsidTr="00492BDE">
        <w:tc>
          <w:tcPr>
            <w:tcW w:w="991" w:type="dxa"/>
          </w:tcPr>
          <w:p w14:paraId="55E61C9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ФК6</w:t>
            </w:r>
          </w:p>
        </w:tc>
        <w:tc>
          <w:tcPr>
            <w:tcW w:w="686" w:type="dxa"/>
          </w:tcPr>
          <w:p w14:paraId="77E47EA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13DB179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5725F18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5AF757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739997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7C1382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A942CC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186846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3091CFB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4DA5BB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7FDA38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877F57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D0FEA1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269509E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3EA941E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E51043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051C9E8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35F9AEE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6B8A1C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06312EE7" w14:textId="77777777" w:rsidTr="00492BDE">
        <w:tc>
          <w:tcPr>
            <w:tcW w:w="991" w:type="dxa"/>
          </w:tcPr>
          <w:p w14:paraId="62EB6A1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ФК7</w:t>
            </w:r>
          </w:p>
        </w:tc>
        <w:tc>
          <w:tcPr>
            <w:tcW w:w="686" w:type="dxa"/>
          </w:tcPr>
          <w:p w14:paraId="7C5194C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60C648E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31E783E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9BB574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30F56D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E845EF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73BD4D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D601A6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AE208E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C7B9EA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D82D49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F21C5B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DAA23A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3262C9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A89407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1E7A3A0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52118FA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6C1342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CFB0D1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9E4DF30" w14:textId="77777777" w:rsidTr="00492BDE">
        <w:tc>
          <w:tcPr>
            <w:tcW w:w="991" w:type="dxa"/>
          </w:tcPr>
          <w:p w14:paraId="27E112B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ФК8</w:t>
            </w:r>
          </w:p>
        </w:tc>
        <w:tc>
          <w:tcPr>
            <w:tcW w:w="686" w:type="dxa"/>
          </w:tcPr>
          <w:p w14:paraId="00978BD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50DC61A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319B973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9040F5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BCD3C9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B9A71B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2F08E22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2D9C5B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783EB5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AE8DA0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201128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E31035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95AC85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AC4D5B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0C4705E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1BBB1D0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74557DC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EC6BB7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911C5F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BE43BCA" w14:textId="77777777" w:rsidTr="00492BDE">
        <w:tc>
          <w:tcPr>
            <w:tcW w:w="991" w:type="dxa"/>
          </w:tcPr>
          <w:p w14:paraId="1C53067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ФК9</w:t>
            </w:r>
          </w:p>
        </w:tc>
        <w:tc>
          <w:tcPr>
            <w:tcW w:w="686" w:type="dxa"/>
          </w:tcPr>
          <w:p w14:paraId="382C98E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21F328F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087865E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DEA094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673227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9FE0D1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24A023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C444C1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32863E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F8D627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E076F5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E47E72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77A942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491D09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8FB19F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41F600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72B319A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5BECB98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395FBA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65ADE02F" w14:textId="77777777" w:rsidTr="00492BDE">
        <w:tc>
          <w:tcPr>
            <w:tcW w:w="991" w:type="dxa"/>
          </w:tcPr>
          <w:p w14:paraId="0DD6937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ФК10</w:t>
            </w:r>
          </w:p>
        </w:tc>
        <w:tc>
          <w:tcPr>
            <w:tcW w:w="686" w:type="dxa"/>
          </w:tcPr>
          <w:p w14:paraId="7BE4295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7B1240F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065378F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B551E0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B6D10F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423180B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023DF4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B393E6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E1B8AD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1AA8D1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6F442B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3AF39C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448209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E18365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1EAC6B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6D5F2A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08CBF0C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12DFD33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FB59F5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80AAFDC" w14:textId="77777777" w:rsidTr="00492BDE">
        <w:tc>
          <w:tcPr>
            <w:tcW w:w="991" w:type="dxa"/>
          </w:tcPr>
          <w:p w14:paraId="5A7E4B4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ФК11</w:t>
            </w:r>
          </w:p>
        </w:tc>
        <w:tc>
          <w:tcPr>
            <w:tcW w:w="686" w:type="dxa"/>
          </w:tcPr>
          <w:p w14:paraId="3A1AEBB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35D0934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1DB0056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04CC3A1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9DDD0B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D9BB03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8C4751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3CBD86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E39CF5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AD43A5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ACEC74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9C037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E27A0B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14E19E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5C45537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6A9FE94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13C4211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6636CF0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FB0ADD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22D65DD" w14:textId="77777777" w:rsidTr="00492BDE">
        <w:tc>
          <w:tcPr>
            <w:tcW w:w="991" w:type="dxa"/>
          </w:tcPr>
          <w:p w14:paraId="6D0943B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ФК12</w:t>
            </w:r>
          </w:p>
        </w:tc>
        <w:tc>
          <w:tcPr>
            <w:tcW w:w="686" w:type="dxa"/>
          </w:tcPr>
          <w:p w14:paraId="1777B78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66C9374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505A41D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19D6F1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FBA7FF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0CD228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8B2FE4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5D26E3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44DC290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D1F9A1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067FB7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026CF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BE623F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6FDE2C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44F1499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7A16EF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072AC14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E45F95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D7B670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7DEF229" w14:textId="77777777" w:rsidTr="00492BDE">
        <w:tc>
          <w:tcPr>
            <w:tcW w:w="991" w:type="dxa"/>
          </w:tcPr>
          <w:p w14:paraId="52A9D10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ФК13</w:t>
            </w:r>
          </w:p>
        </w:tc>
        <w:tc>
          <w:tcPr>
            <w:tcW w:w="686" w:type="dxa"/>
          </w:tcPr>
          <w:p w14:paraId="57C61D5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66616EB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42E1854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0C3A97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D4A54C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7A29EB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4AEF50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6FB93C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C61A2B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8AB595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08E12F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579D9A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E9FD2A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4613B9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137F16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A35360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26660E5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344220F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7F75E0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273C225" w14:textId="77777777" w:rsidTr="00492BDE">
        <w:tc>
          <w:tcPr>
            <w:tcW w:w="991" w:type="dxa"/>
          </w:tcPr>
          <w:p w14:paraId="5EFCCA8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ФК14</w:t>
            </w:r>
          </w:p>
        </w:tc>
        <w:tc>
          <w:tcPr>
            <w:tcW w:w="686" w:type="dxa"/>
          </w:tcPr>
          <w:p w14:paraId="22F2DA1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59A5628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38C2658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4BEEA7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B3627C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7A0045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0D410F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29BC1E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0C6988A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7ACC25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9A8629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BDC07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30B9FD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0FFFBCD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0FB833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2BE6381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3A02930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FCFA17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B71A92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199831A" w14:textId="77777777" w:rsidTr="00492BDE">
        <w:tc>
          <w:tcPr>
            <w:tcW w:w="991" w:type="dxa"/>
          </w:tcPr>
          <w:p w14:paraId="6DEBD20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686" w:type="dxa"/>
          </w:tcPr>
          <w:p w14:paraId="0AE4D5B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7E7CDD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62D043F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ACD120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83A986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5AF6527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6C6299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B35A26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3A5080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D3141D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5B6C9E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06BF71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8F2D6D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729CE4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29DA51A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77B5CC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12A3AB8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2BF7C3A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B19388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29477F46" w14:textId="77777777" w:rsidR="00B73F9F" w:rsidRDefault="00B73F9F" w:rsidP="00492BD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6EA599A" w14:textId="77777777" w:rsidR="00B73F9F" w:rsidRDefault="00B73F9F" w:rsidP="00492BD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7"/>
        <w:gridCol w:w="695"/>
        <w:gridCol w:w="771"/>
        <w:gridCol w:w="661"/>
        <w:gridCol w:w="771"/>
        <w:gridCol w:w="771"/>
        <w:gridCol w:w="771"/>
        <w:gridCol w:w="771"/>
        <w:gridCol w:w="771"/>
        <w:gridCol w:w="771"/>
        <w:gridCol w:w="771"/>
        <w:gridCol w:w="771"/>
        <w:gridCol w:w="739"/>
        <w:gridCol w:w="692"/>
        <w:gridCol w:w="766"/>
        <w:gridCol w:w="778"/>
        <w:gridCol w:w="600"/>
        <w:gridCol w:w="660"/>
        <w:gridCol w:w="585"/>
        <w:gridCol w:w="738"/>
      </w:tblGrid>
      <w:tr w:rsidR="00B73F9F" w:rsidRPr="00463974" w14:paraId="0FB8D91C" w14:textId="77777777" w:rsidTr="008B73B5">
        <w:trPr>
          <w:cantSplit/>
          <w:trHeight w:val="949"/>
        </w:trPr>
        <w:tc>
          <w:tcPr>
            <w:tcW w:w="997" w:type="dxa"/>
          </w:tcPr>
          <w:p w14:paraId="577C332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5" w:type="dxa"/>
            <w:textDirection w:val="btLr"/>
            <w:vAlign w:val="center"/>
          </w:tcPr>
          <w:p w14:paraId="52C225B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38</w:t>
            </w:r>
          </w:p>
        </w:tc>
        <w:tc>
          <w:tcPr>
            <w:tcW w:w="771" w:type="dxa"/>
            <w:textDirection w:val="btLr"/>
            <w:vAlign w:val="center"/>
          </w:tcPr>
          <w:p w14:paraId="7D2DEE8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39</w:t>
            </w:r>
          </w:p>
        </w:tc>
        <w:tc>
          <w:tcPr>
            <w:tcW w:w="661" w:type="dxa"/>
            <w:textDirection w:val="btLr"/>
            <w:vAlign w:val="center"/>
          </w:tcPr>
          <w:p w14:paraId="6625172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40</w:t>
            </w:r>
          </w:p>
        </w:tc>
        <w:tc>
          <w:tcPr>
            <w:tcW w:w="771" w:type="dxa"/>
            <w:textDirection w:val="btLr"/>
            <w:vAlign w:val="center"/>
          </w:tcPr>
          <w:p w14:paraId="37F5DF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41</w:t>
            </w:r>
          </w:p>
        </w:tc>
        <w:tc>
          <w:tcPr>
            <w:tcW w:w="771" w:type="dxa"/>
            <w:textDirection w:val="btLr"/>
            <w:vAlign w:val="center"/>
          </w:tcPr>
          <w:p w14:paraId="6E95A58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71" w:type="dxa"/>
            <w:textDirection w:val="btLr"/>
            <w:vAlign w:val="center"/>
          </w:tcPr>
          <w:p w14:paraId="7DFB677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71" w:type="dxa"/>
            <w:textDirection w:val="btLr"/>
            <w:vAlign w:val="center"/>
          </w:tcPr>
          <w:p w14:paraId="30BDD23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71" w:type="dxa"/>
            <w:textDirection w:val="btLr"/>
            <w:vAlign w:val="center"/>
          </w:tcPr>
          <w:p w14:paraId="7D37786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71" w:type="dxa"/>
            <w:textDirection w:val="btLr"/>
            <w:vAlign w:val="center"/>
          </w:tcPr>
          <w:p w14:paraId="5412E62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5</w:t>
            </w:r>
          </w:p>
        </w:tc>
        <w:tc>
          <w:tcPr>
            <w:tcW w:w="771" w:type="dxa"/>
            <w:textDirection w:val="btLr"/>
            <w:vAlign w:val="center"/>
          </w:tcPr>
          <w:p w14:paraId="74134A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14:paraId="2314069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textDirection w:val="btLr"/>
            <w:vAlign w:val="center"/>
          </w:tcPr>
          <w:p w14:paraId="524D8F3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8</w:t>
            </w:r>
          </w:p>
        </w:tc>
        <w:tc>
          <w:tcPr>
            <w:tcW w:w="692" w:type="dxa"/>
            <w:tcBorders>
              <w:right w:val="single" w:sz="4" w:space="0" w:color="auto"/>
            </w:tcBorders>
            <w:textDirection w:val="btLr"/>
            <w:vAlign w:val="center"/>
          </w:tcPr>
          <w:p w14:paraId="047C325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 9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textDirection w:val="btLr"/>
            <w:vAlign w:val="center"/>
          </w:tcPr>
          <w:p w14:paraId="2BA2C7C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10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textDirection w:val="btLr"/>
            <w:vAlign w:val="center"/>
          </w:tcPr>
          <w:p w14:paraId="1ED8122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C9C8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12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EFD9B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3ED1D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14 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8C4827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15</w:t>
            </w:r>
          </w:p>
        </w:tc>
      </w:tr>
      <w:tr w:rsidR="00B73F9F" w:rsidRPr="00463974" w14:paraId="1F5D6449" w14:textId="77777777" w:rsidTr="008B73B5">
        <w:tc>
          <w:tcPr>
            <w:tcW w:w="997" w:type="dxa"/>
          </w:tcPr>
          <w:p w14:paraId="416DD1F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</w:t>
            </w:r>
          </w:p>
        </w:tc>
        <w:tc>
          <w:tcPr>
            <w:tcW w:w="695" w:type="dxa"/>
          </w:tcPr>
          <w:p w14:paraId="2D1C3BC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F2D4B3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77AAFFE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6281DF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C12F0B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DAA524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A247DD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4FC4C3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E03B84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FC1A31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29B33C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571F160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5E9C696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185498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16171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24224C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6E89A42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316C7A6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9A0F82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932B407" w14:textId="77777777" w:rsidTr="008B73B5">
        <w:tc>
          <w:tcPr>
            <w:tcW w:w="997" w:type="dxa"/>
          </w:tcPr>
          <w:p w14:paraId="5CDD161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695" w:type="dxa"/>
          </w:tcPr>
          <w:p w14:paraId="28A64F5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F3DCF2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51403D1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874913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AF3E07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8F72E3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B5C16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0C9BE8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69EEB4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9B5D3E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F8ED9D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0647412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769A61C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BA62AD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50C67D9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69CD74A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0A021B18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DD6201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A98F66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0D1E5C51" w14:textId="77777777" w:rsidTr="008B73B5">
        <w:tc>
          <w:tcPr>
            <w:tcW w:w="997" w:type="dxa"/>
          </w:tcPr>
          <w:p w14:paraId="793130C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695" w:type="dxa"/>
          </w:tcPr>
          <w:p w14:paraId="6F284F8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87ED73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35131A3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8E29E7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8E5B17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ED6F11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6EBA95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9CB577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8E7AEF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B31580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F0A29B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33EFBF1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0F823B6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22ECAA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820F40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133FAE4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0D0EAB6C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6D313D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AAD157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15D85513" w14:textId="77777777" w:rsidTr="008B73B5">
        <w:tc>
          <w:tcPr>
            <w:tcW w:w="997" w:type="dxa"/>
          </w:tcPr>
          <w:p w14:paraId="60C8453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695" w:type="dxa"/>
          </w:tcPr>
          <w:p w14:paraId="7E14859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45571D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0CFDB86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C97F2C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C4A82D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189EFA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3BAF3F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62F1E7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8B042E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D03C30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45EC4D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62B1E39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5D73F06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3DA077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E5C4F1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6532BC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4FC345E3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115CF21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35BFB03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15B2F1B" w14:textId="77777777" w:rsidTr="008B73B5">
        <w:tc>
          <w:tcPr>
            <w:tcW w:w="997" w:type="dxa"/>
          </w:tcPr>
          <w:p w14:paraId="27446FA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695" w:type="dxa"/>
          </w:tcPr>
          <w:p w14:paraId="077B300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BEE73C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25DB8C9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2ACDEF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CF24AF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6340B5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5A4592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CFC343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26CB53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F6FF91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5B3843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22E3961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1002742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92E0C8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06A3582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4379CA7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32588867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9759D1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018C57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0CC6C60" w14:textId="77777777" w:rsidTr="008B73B5">
        <w:tc>
          <w:tcPr>
            <w:tcW w:w="997" w:type="dxa"/>
          </w:tcPr>
          <w:p w14:paraId="322AFB5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695" w:type="dxa"/>
          </w:tcPr>
          <w:p w14:paraId="35F952F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8F061B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78E256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E13666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94C948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9EBA6D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6D24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614C5C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5F3456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0BAFE9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0C52C0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17373EE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3D759B8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3DD7CC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30921E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0678B6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2F5C4730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223C29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30EC357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A05514A" w14:textId="77777777" w:rsidTr="008B73B5">
        <w:tc>
          <w:tcPr>
            <w:tcW w:w="997" w:type="dxa"/>
          </w:tcPr>
          <w:p w14:paraId="6D6694A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695" w:type="dxa"/>
          </w:tcPr>
          <w:p w14:paraId="136205E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289B8D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8854AA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C8EB3A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98DE6B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3D9531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355C4A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C65AA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341884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41617F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EA2F2B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5C45497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692039E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45A9E2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370FC7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092BFC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28D3AE54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5BD3841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5C801DD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BB4D3CD" w14:textId="77777777" w:rsidTr="008B73B5">
        <w:tc>
          <w:tcPr>
            <w:tcW w:w="997" w:type="dxa"/>
          </w:tcPr>
          <w:p w14:paraId="790C66B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695" w:type="dxa"/>
          </w:tcPr>
          <w:p w14:paraId="6BCD445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CC45B2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53E9F05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0B6E9A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42EFC5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99390C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26608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45248B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3BCE31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05F87F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BF026E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77118F1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77AC24E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211666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09229D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25C5F0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3CB61FF4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31F4A50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116B47F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3AEB3CC" w14:textId="77777777" w:rsidTr="008B73B5">
        <w:tc>
          <w:tcPr>
            <w:tcW w:w="997" w:type="dxa"/>
          </w:tcPr>
          <w:p w14:paraId="432E501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695" w:type="dxa"/>
          </w:tcPr>
          <w:p w14:paraId="62C35C6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BBD5B7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2A6A17C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320092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F0D37A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91BD00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B07E99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999324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52AA14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F796E8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0919C5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2D28708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0371D59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11BE6E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67739E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06F6813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39C8947E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5EF57A5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A6444C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3069DDA" w14:textId="77777777" w:rsidTr="008B73B5">
        <w:tc>
          <w:tcPr>
            <w:tcW w:w="997" w:type="dxa"/>
          </w:tcPr>
          <w:p w14:paraId="2034737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695" w:type="dxa"/>
          </w:tcPr>
          <w:p w14:paraId="173EC50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E1A19E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2A6083C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3ABCFA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14AA85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827F30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FA452C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E096B5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A6790C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22B06E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7B3A9A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527F285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733B211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E72466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102BFF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218C5B6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209C2A82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221782C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7B003BE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5608474" w14:textId="77777777" w:rsidTr="008B73B5">
        <w:tc>
          <w:tcPr>
            <w:tcW w:w="997" w:type="dxa"/>
          </w:tcPr>
          <w:p w14:paraId="3FE2902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695" w:type="dxa"/>
          </w:tcPr>
          <w:p w14:paraId="71C03D5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6FD4BE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E54CF8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6AA515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EFEAA8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AE1D56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4C5167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7FB3CE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C5C3ED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9E283A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1E2AD6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3023710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5AB327B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607E7C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853BC0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F60056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01BBD2C8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1D91E30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0BF490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2AF6D0B1" w14:textId="77777777" w:rsidTr="008B73B5">
        <w:tc>
          <w:tcPr>
            <w:tcW w:w="997" w:type="dxa"/>
          </w:tcPr>
          <w:p w14:paraId="22C62ED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695" w:type="dxa"/>
          </w:tcPr>
          <w:p w14:paraId="28006F4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3B91FC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005D9B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B7EC81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9CF80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877622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6FC47C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75A9B8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A0E262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BDB376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3EA61C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41B71CC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28D83C0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0A8315A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1E1B9D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2BA2A28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1942DF54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357E66C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4D39517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854C15B" w14:textId="77777777" w:rsidTr="008B73B5">
        <w:tc>
          <w:tcPr>
            <w:tcW w:w="997" w:type="dxa"/>
          </w:tcPr>
          <w:p w14:paraId="59B0F25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13</w:t>
            </w:r>
          </w:p>
        </w:tc>
        <w:tc>
          <w:tcPr>
            <w:tcW w:w="695" w:type="dxa"/>
          </w:tcPr>
          <w:p w14:paraId="744CC2F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FE1ABF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F8F225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124FD8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31F1E6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BDE20A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39741D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CC6B90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EB4A05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27864A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FB9365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4F66E7A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39D193B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81B8C3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3E0276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19545E1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54A9FFEE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18CC1F1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9D054D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AEBE1AB" w14:textId="77777777" w:rsidTr="008B73B5">
        <w:tc>
          <w:tcPr>
            <w:tcW w:w="997" w:type="dxa"/>
          </w:tcPr>
          <w:p w14:paraId="668AB1C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14</w:t>
            </w:r>
          </w:p>
        </w:tc>
        <w:tc>
          <w:tcPr>
            <w:tcW w:w="695" w:type="dxa"/>
          </w:tcPr>
          <w:p w14:paraId="71D3D51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6A3E35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3854B1B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4323C5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641389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F25873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C070C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AB3D75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58016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B3B01D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1C1A59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0CFB471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1EE2E2A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011EA57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0FBFB7C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48FA217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3EE1AA5B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72512CFD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F37CE2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56473D89" w14:textId="77777777" w:rsidTr="008B73B5">
        <w:tc>
          <w:tcPr>
            <w:tcW w:w="997" w:type="dxa"/>
          </w:tcPr>
          <w:p w14:paraId="163D258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ФК1</w:t>
            </w:r>
          </w:p>
        </w:tc>
        <w:tc>
          <w:tcPr>
            <w:tcW w:w="695" w:type="dxa"/>
          </w:tcPr>
          <w:p w14:paraId="42D48B2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EEBF17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C9C7F2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AC722A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5488797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2A9AC0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239F09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3CFE5D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9B03A4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8B9585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97FD10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67840E2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501FE8F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3398D7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01F6105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7DD8CE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6974708F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330F169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4E23CE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6D59D102" w14:textId="77777777" w:rsidTr="008B73B5">
        <w:tc>
          <w:tcPr>
            <w:tcW w:w="997" w:type="dxa"/>
          </w:tcPr>
          <w:p w14:paraId="0610A5E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ФК2</w:t>
            </w:r>
          </w:p>
        </w:tc>
        <w:tc>
          <w:tcPr>
            <w:tcW w:w="695" w:type="dxa"/>
          </w:tcPr>
          <w:p w14:paraId="47B8A54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1A91D9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1FDFDA7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9CC765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3E5F95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89C89B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85B903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BB84EF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8B95FF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AA3A70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34A992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2FE1FAB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0B5CAD0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D67B2B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0E41403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849A7D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3CB8DAD7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1AB04E2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78B25AF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C5DDBCF" w14:textId="77777777" w:rsidTr="008B73B5">
        <w:tc>
          <w:tcPr>
            <w:tcW w:w="997" w:type="dxa"/>
          </w:tcPr>
          <w:p w14:paraId="29B43AF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ФК3</w:t>
            </w:r>
          </w:p>
        </w:tc>
        <w:tc>
          <w:tcPr>
            <w:tcW w:w="695" w:type="dxa"/>
          </w:tcPr>
          <w:p w14:paraId="02476F6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989691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779119F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49E8A5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12EFAC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256D0A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7903B6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3441EA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759FD0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24C230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DE95DB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2CBD5E7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77DD05F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53ACAA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B7DD85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55E2445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6463E437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6736F76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42BF34EA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631C1A8F" w14:textId="77777777" w:rsidTr="008B73B5">
        <w:tc>
          <w:tcPr>
            <w:tcW w:w="997" w:type="dxa"/>
          </w:tcPr>
          <w:p w14:paraId="77C6762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ФК4</w:t>
            </w:r>
          </w:p>
        </w:tc>
        <w:tc>
          <w:tcPr>
            <w:tcW w:w="695" w:type="dxa"/>
          </w:tcPr>
          <w:p w14:paraId="13AEB95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109011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17AC77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E41DA7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F68069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4D0A6A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395C3B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382DB3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E1F9C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DCD433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697C00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56AE0DA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6E4F96D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E5A8CA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2D28E5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12ABE8A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68089C3D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2D5EC6F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280501A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20498B5B" w14:textId="77777777" w:rsidTr="008B73B5">
        <w:tc>
          <w:tcPr>
            <w:tcW w:w="997" w:type="dxa"/>
          </w:tcPr>
          <w:p w14:paraId="4833CC1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ФК5</w:t>
            </w:r>
          </w:p>
        </w:tc>
        <w:tc>
          <w:tcPr>
            <w:tcW w:w="695" w:type="dxa"/>
          </w:tcPr>
          <w:p w14:paraId="0628AC8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16E7BC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6901E0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1DC88A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473122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D8D72A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674923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11A132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5CE05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616123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7C48CF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0A6084D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33D442C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111D77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54845CB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4E5491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1B32FB09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DD55AE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4D0DAA42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5E0656F" w14:textId="77777777" w:rsidTr="008B73B5">
        <w:tc>
          <w:tcPr>
            <w:tcW w:w="997" w:type="dxa"/>
          </w:tcPr>
          <w:p w14:paraId="4073F2A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ФК6</w:t>
            </w:r>
          </w:p>
        </w:tc>
        <w:tc>
          <w:tcPr>
            <w:tcW w:w="695" w:type="dxa"/>
          </w:tcPr>
          <w:p w14:paraId="3B31E82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4A341E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06244E2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9D7051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8EAEB7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7572EB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6A7BBB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BD9D6F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F17A58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9352A6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7A91B9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0D937B9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6DF8471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8CCEA6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849DE6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64E676A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7862BEF4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7F44921E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4A6964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9A08531" w14:textId="77777777" w:rsidTr="008B73B5">
        <w:tc>
          <w:tcPr>
            <w:tcW w:w="997" w:type="dxa"/>
          </w:tcPr>
          <w:p w14:paraId="0CA010E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ФК7</w:t>
            </w:r>
          </w:p>
        </w:tc>
        <w:tc>
          <w:tcPr>
            <w:tcW w:w="695" w:type="dxa"/>
          </w:tcPr>
          <w:p w14:paraId="73B5C6A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F94141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0ED2D0F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8A7E9E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CC4152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96C971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5EE2FD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DAE320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EC332F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1869BD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414B7A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79D779B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5A65EDD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363766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9C31B7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D00DB2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24E5235E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58A94B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3077A92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388135AD" w14:textId="77777777" w:rsidTr="008B73B5">
        <w:tc>
          <w:tcPr>
            <w:tcW w:w="997" w:type="dxa"/>
          </w:tcPr>
          <w:p w14:paraId="1E22B51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ФК8</w:t>
            </w:r>
          </w:p>
        </w:tc>
        <w:tc>
          <w:tcPr>
            <w:tcW w:w="695" w:type="dxa"/>
          </w:tcPr>
          <w:p w14:paraId="3489283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CD8940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BB4C14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06721E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F8D3AD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818323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34B1A1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3356B8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36A0AB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629893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282A79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3963980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3CCB43E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5CF8606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3F9698A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0F6AD44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105D5AB8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686DF28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5CFEDD6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28D059F9" w14:textId="77777777" w:rsidTr="008B73B5">
        <w:tc>
          <w:tcPr>
            <w:tcW w:w="997" w:type="dxa"/>
          </w:tcPr>
          <w:p w14:paraId="4FF5059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ФК9</w:t>
            </w:r>
          </w:p>
        </w:tc>
        <w:tc>
          <w:tcPr>
            <w:tcW w:w="695" w:type="dxa"/>
          </w:tcPr>
          <w:p w14:paraId="05E4403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80F12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0DAF1C5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1DFD70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34A019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92AC41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8B234F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7A7F7C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1D9384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551C5D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D201AE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13B5008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21E261D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04D00EF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3CDA9A0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2953F44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14CE492B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48D9AB25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618790F1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6C15C1F" w14:textId="77777777" w:rsidTr="008B73B5">
        <w:tc>
          <w:tcPr>
            <w:tcW w:w="997" w:type="dxa"/>
          </w:tcPr>
          <w:p w14:paraId="5C1878E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ФК10</w:t>
            </w:r>
          </w:p>
        </w:tc>
        <w:tc>
          <w:tcPr>
            <w:tcW w:w="695" w:type="dxa"/>
          </w:tcPr>
          <w:p w14:paraId="31E4034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35E72D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296876D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7A44D6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539675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63D698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5D06A82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36EA66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6F2B86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898177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DC9DD5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143E398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323132A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471F9C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38731F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349483D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40925793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49366A09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478EA79F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80BBD29" w14:textId="77777777" w:rsidTr="008B73B5">
        <w:tc>
          <w:tcPr>
            <w:tcW w:w="997" w:type="dxa"/>
          </w:tcPr>
          <w:p w14:paraId="02F7F78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ФК11</w:t>
            </w:r>
          </w:p>
        </w:tc>
        <w:tc>
          <w:tcPr>
            <w:tcW w:w="695" w:type="dxa"/>
          </w:tcPr>
          <w:p w14:paraId="7DE040A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F1D002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369B3BC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C50D47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3F412F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588E5C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FE2C3E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983386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A16E6F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BA8342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EE5978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58F219D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5AD5144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B76FDB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5EEF67B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216A86F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0EC95189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5C499C0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0EF3BFA4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6B197D01" w14:textId="77777777" w:rsidTr="008B73B5">
        <w:tc>
          <w:tcPr>
            <w:tcW w:w="997" w:type="dxa"/>
          </w:tcPr>
          <w:p w14:paraId="3564ABC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ФК12</w:t>
            </w:r>
          </w:p>
        </w:tc>
        <w:tc>
          <w:tcPr>
            <w:tcW w:w="695" w:type="dxa"/>
          </w:tcPr>
          <w:p w14:paraId="721EE1F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5D0619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63C4D4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26E30F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859D4E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949022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E4450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0399DA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D61BD4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9A7FE4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CD2B26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5A12CD4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1E599E3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F178F2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5DAB51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6261ED9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61E3FF7C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02CD252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1316C1E7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58FF960" w14:textId="77777777" w:rsidTr="008B73B5">
        <w:tc>
          <w:tcPr>
            <w:tcW w:w="997" w:type="dxa"/>
          </w:tcPr>
          <w:p w14:paraId="4BDD882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ФК13</w:t>
            </w:r>
          </w:p>
        </w:tc>
        <w:tc>
          <w:tcPr>
            <w:tcW w:w="695" w:type="dxa"/>
          </w:tcPr>
          <w:p w14:paraId="0CBCEC2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6BC5F8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3AA4D5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766918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4EA7A8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26A8E3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CDDB3C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046F28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CD2C3B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CAA1BF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4FEC0B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6C3345D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060AB5D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3EF2BF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97645F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79663CF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623E9B36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16D556A3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116973E6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1E11A3B" w14:textId="77777777" w:rsidTr="008B73B5">
        <w:tc>
          <w:tcPr>
            <w:tcW w:w="997" w:type="dxa"/>
          </w:tcPr>
          <w:p w14:paraId="4F5EA1E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ФК14</w:t>
            </w:r>
          </w:p>
        </w:tc>
        <w:tc>
          <w:tcPr>
            <w:tcW w:w="695" w:type="dxa"/>
          </w:tcPr>
          <w:p w14:paraId="7C76067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6E1E9A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33CC918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9F842F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42E8DF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90852E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F62626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C650EF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BFCBB2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9A5A12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225813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43DBA99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5D0715E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3DFE9E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01E0CF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4BE4B19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1F7E589C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4D1A0F38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7BC6BA2C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C42339A" w14:textId="77777777" w:rsidTr="008B73B5">
        <w:tc>
          <w:tcPr>
            <w:tcW w:w="997" w:type="dxa"/>
          </w:tcPr>
          <w:p w14:paraId="03B800C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15</w:t>
            </w:r>
          </w:p>
        </w:tc>
        <w:tc>
          <w:tcPr>
            <w:tcW w:w="695" w:type="dxa"/>
          </w:tcPr>
          <w:p w14:paraId="4503C19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C26A72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31E67EB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297471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08FCBD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78C132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3C8B3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591EC3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A2053A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535D46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D22702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14:paraId="6D36326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</w:tcPr>
          <w:p w14:paraId="5337B0B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A844C7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075D96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14:paraId="2422276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14:paraId="4D4E4BDF" w14:textId="77777777" w:rsidR="00B73F9F" w:rsidRPr="00463974" w:rsidRDefault="00B73F9F" w:rsidP="008B73B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14:paraId="4FC17F5B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14:paraId="4D3F9BA0" w14:textId="77777777" w:rsidR="00B73F9F" w:rsidRPr="00463974" w:rsidRDefault="00B73F9F" w:rsidP="008E59C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32C252B1" w14:textId="77777777" w:rsidR="00B73F9F" w:rsidRDefault="00B73F9F" w:rsidP="00492BD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3EB2F88" w14:textId="77777777" w:rsidR="00B73F9F" w:rsidRPr="00CC2663" w:rsidRDefault="00B73F9F" w:rsidP="00492BDE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2663">
        <w:rPr>
          <w:rFonts w:ascii="Times New Roman" w:hAnsi="Times New Roman"/>
          <w:b/>
          <w:sz w:val="24"/>
          <w:szCs w:val="24"/>
          <w:lang w:val="uk-UA"/>
        </w:rPr>
        <w:lastRenderedPageBreak/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7"/>
        <w:gridCol w:w="695"/>
        <w:gridCol w:w="771"/>
        <w:gridCol w:w="661"/>
        <w:gridCol w:w="771"/>
        <w:gridCol w:w="771"/>
        <w:gridCol w:w="771"/>
        <w:gridCol w:w="771"/>
        <w:gridCol w:w="771"/>
        <w:gridCol w:w="771"/>
        <w:gridCol w:w="771"/>
        <w:gridCol w:w="771"/>
        <w:gridCol w:w="660"/>
        <w:gridCol w:w="771"/>
        <w:gridCol w:w="766"/>
        <w:gridCol w:w="778"/>
        <w:gridCol w:w="779"/>
        <w:gridCol w:w="670"/>
        <w:gridCol w:w="709"/>
        <w:gridCol w:w="567"/>
      </w:tblGrid>
      <w:tr w:rsidR="00B73F9F" w:rsidRPr="00463974" w14:paraId="58BB042F" w14:textId="77777777" w:rsidTr="00492BDE">
        <w:trPr>
          <w:cantSplit/>
          <w:trHeight w:val="949"/>
        </w:trPr>
        <w:tc>
          <w:tcPr>
            <w:tcW w:w="997" w:type="dxa"/>
          </w:tcPr>
          <w:p w14:paraId="508B6F7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5" w:type="dxa"/>
            <w:textDirection w:val="btLr"/>
            <w:vAlign w:val="center"/>
          </w:tcPr>
          <w:p w14:paraId="103EFF4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</w:t>
            </w:r>
          </w:p>
        </w:tc>
        <w:tc>
          <w:tcPr>
            <w:tcW w:w="771" w:type="dxa"/>
            <w:textDirection w:val="btLr"/>
            <w:vAlign w:val="center"/>
          </w:tcPr>
          <w:p w14:paraId="5BD3BCE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</w:t>
            </w:r>
          </w:p>
        </w:tc>
        <w:tc>
          <w:tcPr>
            <w:tcW w:w="661" w:type="dxa"/>
            <w:textDirection w:val="btLr"/>
            <w:vAlign w:val="center"/>
          </w:tcPr>
          <w:p w14:paraId="6502C4A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</w:t>
            </w:r>
          </w:p>
        </w:tc>
        <w:tc>
          <w:tcPr>
            <w:tcW w:w="771" w:type="dxa"/>
            <w:textDirection w:val="btLr"/>
            <w:vAlign w:val="center"/>
          </w:tcPr>
          <w:p w14:paraId="363F399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</w:t>
            </w:r>
          </w:p>
        </w:tc>
        <w:tc>
          <w:tcPr>
            <w:tcW w:w="771" w:type="dxa"/>
            <w:textDirection w:val="btLr"/>
            <w:vAlign w:val="center"/>
          </w:tcPr>
          <w:p w14:paraId="329170E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5</w:t>
            </w:r>
          </w:p>
        </w:tc>
        <w:tc>
          <w:tcPr>
            <w:tcW w:w="771" w:type="dxa"/>
            <w:textDirection w:val="btLr"/>
            <w:vAlign w:val="center"/>
          </w:tcPr>
          <w:p w14:paraId="10A460D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6</w:t>
            </w:r>
          </w:p>
        </w:tc>
        <w:tc>
          <w:tcPr>
            <w:tcW w:w="771" w:type="dxa"/>
            <w:textDirection w:val="btLr"/>
            <w:vAlign w:val="center"/>
          </w:tcPr>
          <w:p w14:paraId="0D23468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7</w:t>
            </w:r>
          </w:p>
        </w:tc>
        <w:tc>
          <w:tcPr>
            <w:tcW w:w="771" w:type="dxa"/>
            <w:textDirection w:val="btLr"/>
            <w:vAlign w:val="center"/>
          </w:tcPr>
          <w:p w14:paraId="1D54CA7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8</w:t>
            </w:r>
          </w:p>
        </w:tc>
        <w:tc>
          <w:tcPr>
            <w:tcW w:w="771" w:type="dxa"/>
            <w:textDirection w:val="btLr"/>
            <w:vAlign w:val="center"/>
          </w:tcPr>
          <w:p w14:paraId="58E8C80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9</w:t>
            </w:r>
          </w:p>
        </w:tc>
        <w:tc>
          <w:tcPr>
            <w:tcW w:w="771" w:type="dxa"/>
            <w:textDirection w:val="btLr"/>
            <w:vAlign w:val="center"/>
          </w:tcPr>
          <w:p w14:paraId="754F356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10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14:paraId="7AC0570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textDirection w:val="btLr"/>
            <w:vAlign w:val="center"/>
          </w:tcPr>
          <w:p w14:paraId="3FD6B02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14:paraId="2A31C76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textDirection w:val="btLr"/>
            <w:vAlign w:val="center"/>
          </w:tcPr>
          <w:p w14:paraId="52BC7DF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14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textDirection w:val="btLr"/>
            <w:vAlign w:val="center"/>
          </w:tcPr>
          <w:p w14:paraId="2439064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2CFA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16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14:paraId="78D5D95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3EFEDE7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2A9D77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19</w:t>
            </w:r>
          </w:p>
        </w:tc>
      </w:tr>
      <w:tr w:rsidR="00B73F9F" w:rsidRPr="00463974" w14:paraId="5C969470" w14:textId="77777777" w:rsidTr="00492BDE">
        <w:tc>
          <w:tcPr>
            <w:tcW w:w="997" w:type="dxa"/>
          </w:tcPr>
          <w:p w14:paraId="199C5BC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</w:t>
            </w:r>
          </w:p>
        </w:tc>
        <w:tc>
          <w:tcPr>
            <w:tcW w:w="695" w:type="dxa"/>
          </w:tcPr>
          <w:p w14:paraId="1E7915C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644D67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39E3AFE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EDF03C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CA00C1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2FC5CF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68759C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518B1BC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0B572E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C05674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656D49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C26BCF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52BF8D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2F72BC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3F571D9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C1677A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54F9270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BC7F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13D31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B4B74DD" w14:textId="77777777" w:rsidTr="00492BDE">
        <w:tc>
          <w:tcPr>
            <w:tcW w:w="997" w:type="dxa"/>
          </w:tcPr>
          <w:p w14:paraId="17C9808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2</w:t>
            </w:r>
          </w:p>
        </w:tc>
        <w:tc>
          <w:tcPr>
            <w:tcW w:w="695" w:type="dxa"/>
          </w:tcPr>
          <w:p w14:paraId="28548DD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ED23FE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72EB6A9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C6540F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379B4A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F14F0C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165779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5CA9439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492644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F1EA82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625B34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5F5AFC0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083D84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D0D3B6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FAC412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E4B1B4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262448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EC427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BFA5E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2CEFBB94" w14:textId="77777777" w:rsidTr="00492BDE">
        <w:tc>
          <w:tcPr>
            <w:tcW w:w="997" w:type="dxa"/>
          </w:tcPr>
          <w:p w14:paraId="78CF311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3</w:t>
            </w:r>
          </w:p>
        </w:tc>
        <w:tc>
          <w:tcPr>
            <w:tcW w:w="695" w:type="dxa"/>
          </w:tcPr>
          <w:p w14:paraId="3F9BA51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119138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A0F40B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63387E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1F24CD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77AA15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68D045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AEB4C3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FD90F4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52B594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B0CCDC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053E8AE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B64A52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F218B9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4F4C3F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D0EF03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71222FD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923E6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0717DB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D0D8C78" w14:textId="77777777" w:rsidTr="00492BDE">
        <w:tc>
          <w:tcPr>
            <w:tcW w:w="997" w:type="dxa"/>
          </w:tcPr>
          <w:p w14:paraId="03FBF3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4</w:t>
            </w:r>
          </w:p>
        </w:tc>
        <w:tc>
          <w:tcPr>
            <w:tcW w:w="695" w:type="dxa"/>
          </w:tcPr>
          <w:p w14:paraId="73AC2FE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FB7949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30CCBB6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93D2D2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AF97AB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FE4D67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905020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02B9C1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410C8A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2EE402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91EF1D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330229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8AAD24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C51606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8EB55B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7744E7B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297AFA6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E60D6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9DE2A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727962BC" w14:textId="77777777" w:rsidTr="00492BDE">
        <w:tc>
          <w:tcPr>
            <w:tcW w:w="997" w:type="dxa"/>
          </w:tcPr>
          <w:p w14:paraId="2BD2A2F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5</w:t>
            </w:r>
          </w:p>
        </w:tc>
        <w:tc>
          <w:tcPr>
            <w:tcW w:w="695" w:type="dxa"/>
          </w:tcPr>
          <w:p w14:paraId="4AC2F9F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4FBFB2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1DDF3A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AD8751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114BD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B96AE5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EAB7E3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4162E2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1F5085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04D2BB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B9239C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3C0947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E0D62E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52988D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16F3C0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35E640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372F728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4A4C3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59936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5747ABF9" w14:textId="77777777" w:rsidTr="00492BDE">
        <w:tc>
          <w:tcPr>
            <w:tcW w:w="997" w:type="dxa"/>
          </w:tcPr>
          <w:p w14:paraId="35CDB19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6</w:t>
            </w:r>
          </w:p>
        </w:tc>
        <w:tc>
          <w:tcPr>
            <w:tcW w:w="695" w:type="dxa"/>
          </w:tcPr>
          <w:p w14:paraId="2F22F24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AB47FE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299AB38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EE6254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E2FCE9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B15FFA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5FD805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932295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468688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47F349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F12A47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093CF20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21DCD6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C5D167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A32F83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0686C6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113AE3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105FE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3C384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AB0EF77" w14:textId="77777777" w:rsidTr="00492BDE">
        <w:tc>
          <w:tcPr>
            <w:tcW w:w="997" w:type="dxa"/>
          </w:tcPr>
          <w:p w14:paraId="739D416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7</w:t>
            </w:r>
          </w:p>
        </w:tc>
        <w:tc>
          <w:tcPr>
            <w:tcW w:w="695" w:type="dxa"/>
          </w:tcPr>
          <w:p w14:paraId="72E3E7D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C42C71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18DD04B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20BADC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515E94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4A3481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711B1D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CE1298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503DDE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643B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0414A9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23D8060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16C461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1C88F8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637255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C9FE7F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0D92265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D612B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984C3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6F8C2994" w14:textId="77777777" w:rsidTr="00492BDE">
        <w:tc>
          <w:tcPr>
            <w:tcW w:w="997" w:type="dxa"/>
          </w:tcPr>
          <w:p w14:paraId="40DF6A0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8</w:t>
            </w:r>
          </w:p>
        </w:tc>
        <w:tc>
          <w:tcPr>
            <w:tcW w:w="695" w:type="dxa"/>
          </w:tcPr>
          <w:p w14:paraId="55F307B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77C301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224E44D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FB4AFF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1CEB2B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1AA6A6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1C1929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A209CA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026230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219DEF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58C72E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78206CA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EF4CB4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02785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72C675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2D85283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8653F0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305A2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FF0C6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1D2E34B" w14:textId="77777777" w:rsidTr="00492BDE">
        <w:tc>
          <w:tcPr>
            <w:tcW w:w="997" w:type="dxa"/>
          </w:tcPr>
          <w:p w14:paraId="6F2402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9</w:t>
            </w:r>
          </w:p>
        </w:tc>
        <w:tc>
          <w:tcPr>
            <w:tcW w:w="695" w:type="dxa"/>
          </w:tcPr>
          <w:p w14:paraId="5377829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ADA4C0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13A45D1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39461C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E77ACA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27D76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37EE4C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61C85A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F3F66A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E52D7F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B34AFE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6F4DAE3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222ABF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572BC69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56F9BD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5B9D43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250FA87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BE863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C2FD38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325D45B" w14:textId="77777777" w:rsidTr="00492BDE">
        <w:tc>
          <w:tcPr>
            <w:tcW w:w="997" w:type="dxa"/>
          </w:tcPr>
          <w:p w14:paraId="22669AD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10</w:t>
            </w:r>
          </w:p>
        </w:tc>
        <w:tc>
          <w:tcPr>
            <w:tcW w:w="695" w:type="dxa"/>
          </w:tcPr>
          <w:p w14:paraId="554E5DA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A6CAB9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75FE747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DC82D6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382158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081428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9E1DE0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590F9A2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69A457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7683BB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4C72ED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485C249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1F4FA8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E3B7A3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ACD394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E1BE8D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FC1080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5CDE2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4C3B5E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611636FC" w14:textId="77777777" w:rsidTr="00492BDE">
        <w:tc>
          <w:tcPr>
            <w:tcW w:w="997" w:type="dxa"/>
          </w:tcPr>
          <w:p w14:paraId="2D50698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11</w:t>
            </w:r>
          </w:p>
        </w:tc>
        <w:tc>
          <w:tcPr>
            <w:tcW w:w="695" w:type="dxa"/>
          </w:tcPr>
          <w:p w14:paraId="00ECF19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CFC819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1E03B0D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EA3A4D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6F7E34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ED6CCB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179116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C9E673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3EAF3C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79840F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700110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689A0B3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8AD165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234008B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6A9C066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7EAEDC7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54D61E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B2BC0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E541B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48A73C9" w14:textId="77777777" w:rsidTr="00492BDE">
        <w:tc>
          <w:tcPr>
            <w:tcW w:w="997" w:type="dxa"/>
          </w:tcPr>
          <w:p w14:paraId="2C483BE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12</w:t>
            </w:r>
          </w:p>
        </w:tc>
        <w:tc>
          <w:tcPr>
            <w:tcW w:w="695" w:type="dxa"/>
          </w:tcPr>
          <w:p w14:paraId="6A2F35B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02D29D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FAAEDF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B77831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2ED780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B21861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02133D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4CF582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176038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772E60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DEE8D8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53B853B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170DEA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421BD0C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025C0D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36370F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18F269F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D6CF5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DDFEF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279A7E84" w14:textId="77777777" w:rsidTr="00492BDE">
        <w:tc>
          <w:tcPr>
            <w:tcW w:w="997" w:type="dxa"/>
          </w:tcPr>
          <w:p w14:paraId="7E88D91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13</w:t>
            </w:r>
          </w:p>
        </w:tc>
        <w:tc>
          <w:tcPr>
            <w:tcW w:w="695" w:type="dxa"/>
          </w:tcPr>
          <w:p w14:paraId="62FDE10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0AE01D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6E894F1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4AC628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44D876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D51300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EAC1E5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C14A00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E4B539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AD323D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112FAB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602867B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91FA44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DEE3EF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57F2574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070B3EE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5579AE7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25DC3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7D5E6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2A6946C6" w14:textId="77777777" w:rsidTr="00492BDE">
        <w:tc>
          <w:tcPr>
            <w:tcW w:w="997" w:type="dxa"/>
          </w:tcPr>
          <w:p w14:paraId="6CF4482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14</w:t>
            </w:r>
          </w:p>
        </w:tc>
        <w:tc>
          <w:tcPr>
            <w:tcW w:w="695" w:type="dxa"/>
          </w:tcPr>
          <w:p w14:paraId="72819EF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1BD5C6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088EA51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35F92A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48A1F2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1DB13F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C9A701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BCA9EA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7367D5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072228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5A3854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4D3D1F4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CE4E35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33F3766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E12EEF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76567F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6853704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087C4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93EFF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A7C3D12" w14:textId="77777777" w:rsidTr="00492BDE">
        <w:tc>
          <w:tcPr>
            <w:tcW w:w="997" w:type="dxa"/>
          </w:tcPr>
          <w:p w14:paraId="23CCD95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15</w:t>
            </w:r>
          </w:p>
        </w:tc>
        <w:tc>
          <w:tcPr>
            <w:tcW w:w="695" w:type="dxa"/>
          </w:tcPr>
          <w:p w14:paraId="04B9EBE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B9B602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42C44ED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0129C5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504EC4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8E959D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B28E38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AAE6C8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085EB2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C9A2F6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21930C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4B71ECB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C93AE0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78892D0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191F6C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17B627C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2201F0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5362C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01433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C2DE4FF" w14:textId="77777777" w:rsidTr="00492BDE">
        <w:tc>
          <w:tcPr>
            <w:tcW w:w="997" w:type="dxa"/>
          </w:tcPr>
          <w:p w14:paraId="5B3F95D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16</w:t>
            </w:r>
          </w:p>
        </w:tc>
        <w:tc>
          <w:tcPr>
            <w:tcW w:w="695" w:type="dxa"/>
          </w:tcPr>
          <w:p w14:paraId="3163F25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2556F1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0292A92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F6F3B8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94C143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6AFA4B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B4E151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D8CA1E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72CB0E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88B636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67196A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5EAD408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791A6A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69B246A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774E530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12D4413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73D760D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AB850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1B44D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DA22A84" w14:textId="77777777" w:rsidTr="00492BDE">
        <w:tc>
          <w:tcPr>
            <w:tcW w:w="997" w:type="dxa"/>
          </w:tcPr>
          <w:p w14:paraId="17B6D72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17</w:t>
            </w:r>
          </w:p>
        </w:tc>
        <w:tc>
          <w:tcPr>
            <w:tcW w:w="695" w:type="dxa"/>
          </w:tcPr>
          <w:p w14:paraId="5C68450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72C622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14:paraId="6CBD3DE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2FC2C9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F488CA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D49BC8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0D2BEF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FF5ED6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8A1DED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4EF98B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6C30C9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33C78BD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94DC3B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0759942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1294714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63C9BE7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D9C3AF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D8DD80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A4C83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9FAEE5B" w14:textId="77777777" w:rsidTr="00492BDE">
        <w:tc>
          <w:tcPr>
            <w:tcW w:w="997" w:type="dxa"/>
          </w:tcPr>
          <w:p w14:paraId="3145F4C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18</w:t>
            </w:r>
          </w:p>
        </w:tc>
        <w:tc>
          <w:tcPr>
            <w:tcW w:w="695" w:type="dxa"/>
          </w:tcPr>
          <w:p w14:paraId="63CD370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2C62B7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177D649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088ED3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0003FB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4989A2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D5DD79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425133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5E66D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99D16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A6ACF7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1EA6EA7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47EB5D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0C120F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2BDC518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3E30029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52DFC87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1B9D1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660C8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4793855" w14:textId="77777777" w:rsidTr="00492BDE">
        <w:tc>
          <w:tcPr>
            <w:tcW w:w="997" w:type="dxa"/>
          </w:tcPr>
          <w:p w14:paraId="3A97010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19</w:t>
            </w:r>
          </w:p>
        </w:tc>
        <w:tc>
          <w:tcPr>
            <w:tcW w:w="695" w:type="dxa"/>
          </w:tcPr>
          <w:p w14:paraId="4E107AC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9433EC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53CCE06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5CA273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74F214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1BB7DF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0DC9E9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ABDA8C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8FFC51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739AA9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A51965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7701E97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F65595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0E21F90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485AB2B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A87136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0AFF8EF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1B5C1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9A89C1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1326853" w14:textId="77777777" w:rsidTr="00492BDE">
        <w:tc>
          <w:tcPr>
            <w:tcW w:w="997" w:type="dxa"/>
          </w:tcPr>
          <w:p w14:paraId="4972F93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20</w:t>
            </w:r>
          </w:p>
        </w:tc>
        <w:tc>
          <w:tcPr>
            <w:tcW w:w="695" w:type="dxa"/>
          </w:tcPr>
          <w:p w14:paraId="5ACF486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19BC0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14:paraId="3F4F819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82B029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50EAC4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EF2EDD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89B1BB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183D1D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915F71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AB4892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AFEF45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14:paraId="71F1610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4247A8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14:paraId="167D420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14:paraId="5E5A7D6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14:paraId="5089AC1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C9CAA4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3C51A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1596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45D905DA" w14:textId="77777777" w:rsidR="00B73F9F" w:rsidRPr="00CC2663" w:rsidRDefault="00B73F9F" w:rsidP="00492BDE">
      <w:pPr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1C263E6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7F3105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8844B6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C0E749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75CE62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7B70E6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A70597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8E4A20" w14:textId="77777777" w:rsidR="00B73F9F" w:rsidRDefault="00B73F9F" w:rsidP="00492BD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1"/>
        <w:gridCol w:w="686"/>
        <w:gridCol w:w="760"/>
        <w:gridCol w:w="654"/>
        <w:gridCol w:w="761"/>
        <w:gridCol w:w="761"/>
        <w:gridCol w:w="761"/>
        <w:gridCol w:w="761"/>
        <w:gridCol w:w="761"/>
        <w:gridCol w:w="761"/>
        <w:gridCol w:w="761"/>
        <w:gridCol w:w="761"/>
        <w:gridCol w:w="653"/>
        <w:gridCol w:w="761"/>
        <w:gridCol w:w="704"/>
        <w:gridCol w:w="678"/>
        <w:gridCol w:w="678"/>
        <w:gridCol w:w="678"/>
        <w:gridCol w:w="745"/>
        <w:gridCol w:w="710"/>
      </w:tblGrid>
      <w:tr w:rsidR="00B73F9F" w:rsidRPr="00463974" w14:paraId="4EF8CD84" w14:textId="77777777" w:rsidTr="00492BDE">
        <w:trPr>
          <w:cantSplit/>
          <w:trHeight w:val="949"/>
        </w:trPr>
        <w:tc>
          <w:tcPr>
            <w:tcW w:w="991" w:type="dxa"/>
          </w:tcPr>
          <w:p w14:paraId="53BE600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extDirection w:val="btLr"/>
            <w:vAlign w:val="center"/>
          </w:tcPr>
          <w:p w14:paraId="4977B5E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20</w:t>
            </w:r>
          </w:p>
        </w:tc>
        <w:tc>
          <w:tcPr>
            <w:tcW w:w="760" w:type="dxa"/>
            <w:textDirection w:val="btLr"/>
            <w:vAlign w:val="center"/>
          </w:tcPr>
          <w:p w14:paraId="108B31D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21</w:t>
            </w:r>
          </w:p>
        </w:tc>
        <w:tc>
          <w:tcPr>
            <w:tcW w:w="654" w:type="dxa"/>
            <w:textDirection w:val="btLr"/>
            <w:vAlign w:val="center"/>
          </w:tcPr>
          <w:p w14:paraId="47030E4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22</w:t>
            </w:r>
          </w:p>
        </w:tc>
        <w:tc>
          <w:tcPr>
            <w:tcW w:w="761" w:type="dxa"/>
            <w:textDirection w:val="btLr"/>
            <w:vAlign w:val="center"/>
          </w:tcPr>
          <w:p w14:paraId="5B4743C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23</w:t>
            </w:r>
          </w:p>
        </w:tc>
        <w:tc>
          <w:tcPr>
            <w:tcW w:w="761" w:type="dxa"/>
            <w:textDirection w:val="btLr"/>
            <w:vAlign w:val="center"/>
          </w:tcPr>
          <w:p w14:paraId="57FF496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24</w:t>
            </w:r>
          </w:p>
        </w:tc>
        <w:tc>
          <w:tcPr>
            <w:tcW w:w="761" w:type="dxa"/>
            <w:textDirection w:val="btLr"/>
            <w:vAlign w:val="center"/>
          </w:tcPr>
          <w:p w14:paraId="77AF219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25</w:t>
            </w:r>
          </w:p>
        </w:tc>
        <w:tc>
          <w:tcPr>
            <w:tcW w:w="761" w:type="dxa"/>
            <w:textDirection w:val="btLr"/>
            <w:vAlign w:val="center"/>
          </w:tcPr>
          <w:p w14:paraId="14A9B59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26</w:t>
            </w:r>
          </w:p>
        </w:tc>
        <w:tc>
          <w:tcPr>
            <w:tcW w:w="761" w:type="dxa"/>
            <w:textDirection w:val="btLr"/>
            <w:vAlign w:val="center"/>
          </w:tcPr>
          <w:p w14:paraId="4DA934C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27</w:t>
            </w:r>
          </w:p>
        </w:tc>
        <w:tc>
          <w:tcPr>
            <w:tcW w:w="761" w:type="dxa"/>
            <w:textDirection w:val="btLr"/>
            <w:vAlign w:val="center"/>
          </w:tcPr>
          <w:p w14:paraId="6F59BF7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28</w:t>
            </w:r>
          </w:p>
        </w:tc>
        <w:tc>
          <w:tcPr>
            <w:tcW w:w="761" w:type="dxa"/>
            <w:textDirection w:val="btLr"/>
            <w:vAlign w:val="center"/>
          </w:tcPr>
          <w:p w14:paraId="6112C23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29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14:paraId="27B0D82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  <w:vAlign w:val="center"/>
          </w:tcPr>
          <w:p w14:paraId="4660F76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31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14:paraId="110117B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32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textDirection w:val="btLr"/>
            <w:vAlign w:val="center"/>
          </w:tcPr>
          <w:p w14:paraId="71F6CE3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extDirection w:val="btLr"/>
            <w:vAlign w:val="center"/>
          </w:tcPr>
          <w:p w14:paraId="245324C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34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B68A5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textDirection w:val="btLr"/>
            <w:vAlign w:val="center"/>
          </w:tcPr>
          <w:p w14:paraId="09E5C6E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textDirection w:val="btLr"/>
          </w:tcPr>
          <w:p w14:paraId="4F0B841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extDirection w:val="btLr"/>
          </w:tcPr>
          <w:p w14:paraId="07D69AA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38</w:t>
            </w:r>
          </w:p>
        </w:tc>
      </w:tr>
      <w:tr w:rsidR="00B73F9F" w:rsidRPr="00463974" w14:paraId="34DEA68D" w14:textId="77777777" w:rsidTr="00492BDE">
        <w:tc>
          <w:tcPr>
            <w:tcW w:w="991" w:type="dxa"/>
          </w:tcPr>
          <w:p w14:paraId="39F125A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</w:t>
            </w:r>
          </w:p>
        </w:tc>
        <w:tc>
          <w:tcPr>
            <w:tcW w:w="686" w:type="dxa"/>
          </w:tcPr>
          <w:p w14:paraId="733E7CA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3F416F6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4C5BC71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77F297A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0B19028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6F40CF3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BA18583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E8BFE7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BAE935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356742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6B2BAF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1BB2B1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470BBEB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3E5E071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54E0371E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8AF4FF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389C91C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699226B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6E4DC2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6C4DC3B" w14:textId="77777777" w:rsidTr="00492BDE">
        <w:tc>
          <w:tcPr>
            <w:tcW w:w="991" w:type="dxa"/>
          </w:tcPr>
          <w:p w14:paraId="5CA835A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2</w:t>
            </w:r>
          </w:p>
        </w:tc>
        <w:tc>
          <w:tcPr>
            <w:tcW w:w="686" w:type="dxa"/>
          </w:tcPr>
          <w:p w14:paraId="3C1F3DF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159998C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4086046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7063803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439A80D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2F0C2E1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9710882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06023B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347F29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A313D2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E04D06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9BBA5D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ED6A35E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B461AB2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4B7B1ECB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4D591C9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6EAB050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31ECC98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3FB9D0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4FD1178B" w14:textId="77777777" w:rsidTr="00492BDE">
        <w:tc>
          <w:tcPr>
            <w:tcW w:w="991" w:type="dxa"/>
          </w:tcPr>
          <w:p w14:paraId="09419B7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3</w:t>
            </w:r>
          </w:p>
        </w:tc>
        <w:tc>
          <w:tcPr>
            <w:tcW w:w="686" w:type="dxa"/>
          </w:tcPr>
          <w:p w14:paraId="34F65B3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6A15C97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60DE791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1D8ADF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097B10F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6704060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B6277FF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BA23DC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A2850A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7AB2F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D538F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9BE78A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B27E947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52D0244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7ABCAA64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2E1A74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15DC213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38F4336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B657F4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AC33416" w14:textId="77777777" w:rsidTr="00492BDE">
        <w:tc>
          <w:tcPr>
            <w:tcW w:w="991" w:type="dxa"/>
          </w:tcPr>
          <w:p w14:paraId="23810B4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4</w:t>
            </w:r>
          </w:p>
        </w:tc>
        <w:tc>
          <w:tcPr>
            <w:tcW w:w="686" w:type="dxa"/>
          </w:tcPr>
          <w:p w14:paraId="289AB68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525A208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669FBF8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984678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7838D31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CCC55A9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5FF0B77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4678A4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32FB80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8B3CB4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489F10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4AF0870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8786665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0DFCDE2D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38E421A4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22EB5A6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39F7383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5C34954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84FDC4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11639495" w14:textId="77777777" w:rsidTr="00492BDE">
        <w:tc>
          <w:tcPr>
            <w:tcW w:w="991" w:type="dxa"/>
          </w:tcPr>
          <w:p w14:paraId="0DB2201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5</w:t>
            </w:r>
          </w:p>
        </w:tc>
        <w:tc>
          <w:tcPr>
            <w:tcW w:w="686" w:type="dxa"/>
          </w:tcPr>
          <w:p w14:paraId="0585BBA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767C5FA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1C6DE0F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E5CE54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CD3FA48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B3565D0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0A8FA53F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3C31CB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F3115C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91D852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C8B024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BE39CC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602A4EF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E7E3D77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C08D37F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29A6A41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78F241B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0D1477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7AF0BC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55027955" w14:textId="77777777" w:rsidTr="00492BDE">
        <w:tc>
          <w:tcPr>
            <w:tcW w:w="991" w:type="dxa"/>
          </w:tcPr>
          <w:p w14:paraId="3447DB7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6</w:t>
            </w:r>
          </w:p>
        </w:tc>
        <w:tc>
          <w:tcPr>
            <w:tcW w:w="686" w:type="dxa"/>
          </w:tcPr>
          <w:p w14:paraId="43BC2F9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14:paraId="2579896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4298B89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77EF3F7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062AFAB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4F9FB47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529A990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A5AB9D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597BC8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929527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14CEED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F7307D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AFFBDBC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01EA2D9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225A3899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A3A104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208F9E0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40AE66C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DA8EFB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5244FDCA" w14:textId="77777777" w:rsidTr="00492BDE">
        <w:tc>
          <w:tcPr>
            <w:tcW w:w="991" w:type="dxa"/>
          </w:tcPr>
          <w:p w14:paraId="5AF590F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7</w:t>
            </w:r>
          </w:p>
        </w:tc>
        <w:tc>
          <w:tcPr>
            <w:tcW w:w="686" w:type="dxa"/>
          </w:tcPr>
          <w:p w14:paraId="19C71A7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14:paraId="064F0CB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21A6A46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0FD4BC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04FB9CC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D97B806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07BB41D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4B9B92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400769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0D34B6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4FFF39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A311E3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9619B9E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409BE2AD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3753DE5D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2786759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6C5B147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7D2C68C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BBB7A0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3071FF31" w14:textId="77777777" w:rsidTr="00492BDE">
        <w:tc>
          <w:tcPr>
            <w:tcW w:w="991" w:type="dxa"/>
          </w:tcPr>
          <w:p w14:paraId="3BC8FE6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8</w:t>
            </w:r>
          </w:p>
        </w:tc>
        <w:tc>
          <w:tcPr>
            <w:tcW w:w="686" w:type="dxa"/>
          </w:tcPr>
          <w:p w14:paraId="28D4B55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33CE6F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5274E22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914BEE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BEC4808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29449E1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DE2F096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6349F0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BC4D48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91975B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0C4C17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173E0A7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223EE64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77D4708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C1AF831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51B0340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6FCA0F7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35C1522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478917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30CA839" w14:textId="77777777" w:rsidTr="00492BDE">
        <w:tc>
          <w:tcPr>
            <w:tcW w:w="991" w:type="dxa"/>
          </w:tcPr>
          <w:p w14:paraId="2057B6A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9</w:t>
            </w:r>
          </w:p>
        </w:tc>
        <w:tc>
          <w:tcPr>
            <w:tcW w:w="686" w:type="dxa"/>
          </w:tcPr>
          <w:p w14:paraId="60079CF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1F1E216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61F331B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9C660F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A83B641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9F3CE7B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945099E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88ED07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9DF0A9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CA61BA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B7F6C2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264B4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C60783E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3BF19301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3DA154D8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7140C73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5D28A17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7AC81DE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A315EB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79327884" w14:textId="77777777" w:rsidTr="00492BDE">
        <w:tc>
          <w:tcPr>
            <w:tcW w:w="991" w:type="dxa"/>
          </w:tcPr>
          <w:p w14:paraId="179E363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10</w:t>
            </w:r>
          </w:p>
        </w:tc>
        <w:tc>
          <w:tcPr>
            <w:tcW w:w="686" w:type="dxa"/>
          </w:tcPr>
          <w:p w14:paraId="2B93064C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4265571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44CA0FA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6C64EE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0CDF5B1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8577839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EABCBEC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FBACC7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C42BFC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7C336B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717D29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7F6D43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337B792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B8A05FF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5914FD0C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153CA76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52EEDF6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30FE3D9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48E111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20E14A6" w14:textId="77777777" w:rsidTr="00492BDE">
        <w:tc>
          <w:tcPr>
            <w:tcW w:w="991" w:type="dxa"/>
          </w:tcPr>
          <w:p w14:paraId="2046660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11</w:t>
            </w:r>
          </w:p>
        </w:tc>
        <w:tc>
          <w:tcPr>
            <w:tcW w:w="686" w:type="dxa"/>
          </w:tcPr>
          <w:p w14:paraId="47C3E63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4162B79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032B361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BC6D65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0619941D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E53D21C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0B05125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725AB2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B24695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EE9E47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DEF0D2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26D8CCD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638147F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07740A7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49F80B74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4BDC31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5959D1A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65CD65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3AEC02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613334F" w14:textId="77777777" w:rsidTr="00492BDE">
        <w:tc>
          <w:tcPr>
            <w:tcW w:w="991" w:type="dxa"/>
          </w:tcPr>
          <w:p w14:paraId="613AE98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12</w:t>
            </w:r>
          </w:p>
        </w:tc>
        <w:tc>
          <w:tcPr>
            <w:tcW w:w="686" w:type="dxa"/>
          </w:tcPr>
          <w:p w14:paraId="2C1E26A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1BBEA8F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7C65F28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E17536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0FE889FE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67027F75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5E08F75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72EC612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1590E3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082E1B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819266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37E42FB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807580C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CC992A8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3C0C301E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A9EB6C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75D5EB5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2AB36C8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0569EB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274D5B31" w14:textId="77777777" w:rsidTr="00492BDE">
        <w:tc>
          <w:tcPr>
            <w:tcW w:w="991" w:type="dxa"/>
          </w:tcPr>
          <w:p w14:paraId="39A4485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13</w:t>
            </w:r>
          </w:p>
        </w:tc>
        <w:tc>
          <w:tcPr>
            <w:tcW w:w="686" w:type="dxa"/>
          </w:tcPr>
          <w:p w14:paraId="6E775DD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14:paraId="7457B1B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14:paraId="634A4EC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4BD7EF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4BC8C91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069716A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5830C812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2784F3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3C83509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4B85EE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01D321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B1746F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470B3F50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588BB67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398A2201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0347541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6270992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14B0D8A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F7504F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9D0E09F" w14:textId="77777777" w:rsidTr="00492BDE">
        <w:tc>
          <w:tcPr>
            <w:tcW w:w="991" w:type="dxa"/>
          </w:tcPr>
          <w:p w14:paraId="5DB0354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14</w:t>
            </w:r>
          </w:p>
        </w:tc>
        <w:tc>
          <w:tcPr>
            <w:tcW w:w="686" w:type="dxa"/>
          </w:tcPr>
          <w:p w14:paraId="4BF7B8E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797D824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5EFAFFF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E3B308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FC0830E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77080C9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2096A8B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E495A4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F19DC9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E2F811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2F79189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3B137C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50B61F8B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5E4E532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93996DD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615D851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5BC8616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314EA62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14832C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63566BB8" w14:textId="77777777" w:rsidTr="00492BDE">
        <w:tc>
          <w:tcPr>
            <w:tcW w:w="991" w:type="dxa"/>
          </w:tcPr>
          <w:p w14:paraId="1D4615E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15</w:t>
            </w:r>
          </w:p>
        </w:tc>
        <w:tc>
          <w:tcPr>
            <w:tcW w:w="686" w:type="dxa"/>
          </w:tcPr>
          <w:p w14:paraId="24C3B04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24DD6A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7F30961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5FBC16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636BE45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D2E2599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E6531D5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B35644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A552F4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210423D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6E0CA6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8C1813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2873D33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7943B107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34EB6223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4520B7A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13323A7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8F9B4E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E9EF62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5A2FDD9" w14:textId="77777777" w:rsidTr="00492BDE">
        <w:tc>
          <w:tcPr>
            <w:tcW w:w="991" w:type="dxa"/>
          </w:tcPr>
          <w:p w14:paraId="056F502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16</w:t>
            </w:r>
          </w:p>
        </w:tc>
        <w:tc>
          <w:tcPr>
            <w:tcW w:w="686" w:type="dxa"/>
          </w:tcPr>
          <w:p w14:paraId="1A63C27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028FDB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3F9A3A2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AB6FBB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8E346C9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21F8CC6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F68563B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70C0E82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33970E6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50FCD4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0A43B49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2734EA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7C9E5CE6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625ECEC6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A2F7F6F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B38A8A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07ABEF8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6A100EF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51AF12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33FF059" w14:textId="77777777" w:rsidTr="00492BDE">
        <w:tc>
          <w:tcPr>
            <w:tcW w:w="991" w:type="dxa"/>
          </w:tcPr>
          <w:p w14:paraId="08F1580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17</w:t>
            </w:r>
          </w:p>
        </w:tc>
        <w:tc>
          <w:tcPr>
            <w:tcW w:w="686" w:type="dxa"/>
          </w:tcPr>
          <w:p w14:paraId="2DCA070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3A7CDAF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62E8B80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4E9BCC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5FB7036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A0CAC9E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34723E8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B39548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16C58F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49DF63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AFC5B5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7E485ED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96B0FDC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B4C35C6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5B7D861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48F4C6D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717D42D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6D7AA51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51C8C5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6CA5F216" w14:textId="77777777" w:rsidTr="00492BDE">
        <w:tc>
          <w:tcPr>
            <w:tcW w:w="991" w:type="dxa"/>
          </w:tcPr>
          <w:p w14:paraId="46F42F8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18</w:t>
            </w:r>
          </w:p>
        </w:tc>
        <w:tc>
          <w:tcPr>
            <w:tcW w:w="686" w:type="dxa"/>
          </w:tcPr>
          <w:p w14:paraId="20D0BD9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03062F6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1F54A12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CB7849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765F4B5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1D69C6E2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7DFF7AC7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14:paraId="4D162AB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671833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BC40C4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B16FEB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5C35A76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164628E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3259B48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4C2EDC0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2527BB5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004BA5B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7122446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AA6660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4286266" w14:textId="77777777" w:rsidTr="00492BDE">
        <w:tc>
          <w:tcPr>
            <w:tcW w:w="991" w:type="dxa"/>
          </w:tcPr>
          <w:p w14:paraId="35452F6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19</w:t>
            </w:r>
          </w:p>
        </w:tc>
        <w:tc>
          <w:tcPr>
            <w:tcW w:w="686" w:type="dxa"/>
          </w:tcPr>
          <w:p w14:paraId="3A37599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7875601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49F3D82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AB71D0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DE0F0AE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97E0EF7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410E5B6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174931A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E020EB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FFC17F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652F43B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6145315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3682FED2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5A768FCF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1177EA05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405971E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427435B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7F3E66A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7F604F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D9676CD" w14:textId="77777777" w:rsidTr="00492BDE">
        <w:tc>
          <w:tcPr>
            <w:tcW w:w="991" w:type="dxa"/>
          </w:tcPr>
          <w:p w14:paraId="2C53BC8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20</w:t>
            </w:r>
          </w:p>
        </w:tc>
        <w:tc>
          <w:tcPr>
            <w:tcW w:w="686" w:type="dxa"/>
          </w:tcPr>
          <w:p w14:paraId="23740F8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14:paraId="3683DC3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14:paraId="7BA4430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7AD73C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0440B2A1" w14:textId="77777777" w:rsidR="00B73F9F" w:rsidRPr="00463974" w:rsidRDefault="00B73F9F" w:rsidP="008034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41118994" w14:textId="77777777" w:rsidR="00B73F9F" w:rsidRPr="00463974" w:rsidRDefault="00B73F9F" w:rsidP="00BF09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58D7CA5B" w14:textId="77777777" w:rsidR="00B73F9F" w:rsidRPr="00463974" w:rsidRDefault="00B73F9F" w:rsidP="004F467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697AEBD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BB738D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14:paraId="2F0CEC8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DDB792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14:paraId="07C45D5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14:paraId="133C6EC0" w14:textId="77777777" w:rsidR="00B73F9F" w:rsidRPr="00463974" w:rsidRDefault="00B73F9F" w:rsidP="00B8798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14:paraId="1071876E" w14:textId="77777777" w:rsidR="00B73F9F" w:rsidRPr="00463974" w:rsidRDefault="00B73F9F" w:rsidP="00627A6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14:paraId="6E654BF8" w14:textId="77777777" w:rsidR="00B73F9F" w:rsidRPr="00463974" w:rsidRDefault="00B73F9F" w:rsidP="008854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14:paraId="3F204E1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14:paraId="5560E93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14:paraId="01E02F3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080F07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14:paraId="50587854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D0D10E5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4E0DFD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7B72DC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F2347E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D4A60F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AF35095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675ABE" w14:textId="77777777" w:rsidR="00B73F9F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10F32D" w14:textId="77777777" w:rsidR="00B73F9F" w:rsidRDefault="00B73F9F" w:rsidP="00492BD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7"/>
        <w:gridCol w:w="695"/>
        <w:gridCol w:w="771"/>
        <w:gridCol w:w="764"/>
        <w:gridCol w:w="668"/>
        <w:gridCol w:w="771"/>
        <w:gridCol w:w="771"/>
        <w:gridCol w:w="771"/>
        <w:gridCol w:w="771"/>
        <w:gridCol w:w="771"/>
        <w:gridCol w:w="771"/>
        <w:gridCol w:w="801"/>
        <w:gridCol w:w="709"/>
        <w:gridCol w:w="850"/>
        <w:gridCol w:w="851"/>
        <w:gridCol w:w="709"/>
        <w:gridCol w:w="850"/>
        <w:gridCol w:w="607"/>
        <w:gridCol w:w="669"/>
      </w:tblGrid>
      <w:tr w:rsidR="00B73F9F" w:rsidRPr="00463974" w14:paraId="4318530B" w14:textId="77777777" w:rsidTr="00146D4B">
        <w:trPr>
          <w:cantSplit/>
          <w:trHeight w:val="949"/>
        </w:trPr>
        <w:tc>
          <w:tcPr>
            <w:tcW w:w="997" w:type="dxa"/>
          </w:tcPr>
          <w:p w14:paraId="484E027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5" w:type="dxa"/>
            <w:textDirection w:val="btLr"/>
            <w:vAlign w:val="center"/>
          </w:tcPr>
          <w:p w14:paraId="73C1E95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39</w:t>
            </w:r>
          </w:p>
        </w:tc>
        <w:tc>
          <w:tcPr>
            <w:tcW w:w="771" w:type="dxa"/>
            <w:textDirection w:val="btLr"/>
            <w:vAlign w:val="center"/>
          </w:tcPr>
          <w:p w14:paraId="7121CBC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40</w:t>
            </w:r>
          </w:p>
        </w:tc>
        <w:tc>
          <w:tcPr>
            <w:tcW w:w="764" w:type="dxa"/>
            <w:textDirection w:val="btLr"/>
            <w:vAlign w:val="center"/>
          </w:tcPr>
          <w:p w14:paraId="38947AF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41</w:t>
            </w:r>
          </w:p>
        </w:tc>
        <w:tc>
          <w:tcPr>
            <w:tcW w:w="668" w:type="dxa"/>
            <w:textDirection w:val="btLr"/>
            <w:vAlign w:val="center"/>
          </w:tcPr>
          <w:p w14:paraId="333E73E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71" w:type="dxa"/>
            <w:textDirection w:val="btLr"/>
            <w:vAlign w:val="center"/>
          </w:tcPr>
          <w:p w14:paraId="7DF14FC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71" w:type="dxa"/>
            <w:textDirection w:val="btLr"/>
            <w:vAlign w:val="center"/>
          </w:tcPr>
          <w:p w14:paraId="2D8DECC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71" w:type="dxa"/>
            <w:textDirection w:val="btLr"/>
            <w:vAlign w:val="center"/>
          </w:tcPr>
          <w:p w14:paraId="38C1F27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71" w:type="dxa"/>
            <w:textDirection w:val="btLr"/>
            <w:vAlign w:val="center"/>
          </w:tcPr>
          <w:p w14:paraId="037F034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 5</w:t>
            </w:r>
          </w:p>
        </w:tc>
        <w:tc>
          <w:tcPr>
            <w:tcW w:w="771" w:type="dxa"/>
            <w:textDirection w:val="btLr"/>
            <w:vAlign w:val="center"/>
          </w:tcPr>
          <w:p w14:paraId="3AADFBB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6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14:paraId="3F9F2A9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textDirection w:val="btLr"/>
            <w:vAlign w:val="center"/>
          </w:tcPr>
          <w:p w14:paraId="5831039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14:paraId="6B64C9C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14:paraId="149D70B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14:paraId="76F9265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3FE07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33CE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13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5281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2ED11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15</w:t>
            </w:r>
          </w:p>
        </w:tc>
      </w:tr>
      <w:tr w:rsidR="00B73F9F" w:rsidRPr="00463974" w14:paraId="3F5AC528" w14:textId="77777777" w:rsidTr="00146D4B">
        <w:tc>
          <w:tcPr>
            <w:tcW w:w="997" w:type="dxa"/>
          </w:tcPr>
          <w:p w14:paraId="1736B83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</w:t>
            </w:r>
          </w:p>
        </w:tc>
        <w:tc>
          <w:tcPr>
            <w:tcW w:w="695" w:type="dxa"/>
          </w:tcPr>
          <w:p w14:paraId="2946136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0637F8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14:paraId="04205CD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8" w:type="dxa"/>
          </w:tcPr>
          <w:p w14:paraId="6895CB0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59A41C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9DAB43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640163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3A1285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894EB2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40EA37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70A2EE9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A709C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2E7CF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7DFF7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BED80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72E6F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1113DB8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1D9108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42CCFD36" w14:textId="77777777" w:rsidTr="00146D4B">
        <w:tc>
          <w:tcPr>
            <w:tcW w:w="997" w:type="dxa"/>
          </w:tcPr>
          <w:p w14:paraId="184A746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2</w:t>
            </w:r>
          </w:p>
        </w:tc>
        <w:tc>
          <w:tcPr>
            <w:tcW w:w="695" w:type="dxa"/>
          </w:tcPr>
          <w:p w14:paraId="7B5FC02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35C396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2412904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8" w:type="dxa"/>
          </w:tcPr>
          <w:p w14:paraId="7735397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FEBB13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FF9D94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F124EC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C648F5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8DBEA2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7B2A31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1B26DFA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5DE12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9381D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6E7F0F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13020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40998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604EE6F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DFECB6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7C67D630" w14:textId="77777777" w:rsidTr="00146D4B">
        <w:tc>
          <w:tcPr>
            <w:tcW w:w="997" w:type="dxa"/>
          </w:tcPr>
          <w:p w14:paraId="4D1AEA9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3</w:t>
            </w:r>
          </w:p>
        </w:tc>
        <w:tc>
          <w:tcPr>
            <w:tcW w:w="695" w:type="dxa"/>
          </w:tcPr>
          <w:p w14:paraId="1CA5906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6A0623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21E5437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8" w:type="dxa"/>
          </w:tcPr>
          <w:p w14:paraId="735A9B8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60E503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E27CEF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83B4E6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63C284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CE2EC1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888DBB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4561EAC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77977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EFAE0F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996103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F8105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9728F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790BDD1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72D356F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10C22867" w14:textId="77777777" w:rsidTr="00146D4B">
        <w:tc>
          <w:tcPr>
            <w:tcW w:w="997" w:type="dxa"/>
          </w:tcPr>
          <w:p w14:paraId="3690DAB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4</w:t>
            </w:r>
          </w:p>
        </w:tc>
        <w:tc>
          <w:tcPr>
            <w:tcW w:w="695" w:type="dxa"/>
          </w:tcPr>
          <w:p w14:paraId="6E243C5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F2B612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3E3AA16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6A4DF77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C1B089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4254E7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63FFB4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F96C62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63CA25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2F2C5A6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53947B0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41A1E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EDD2C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BBA8F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4DA43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A2547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218FF15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2A2962D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9DEBE63" w14:textId="77777777" w:rsidTr="00146D4B">
        <w:tc>
          <w:tcPr>
            <w:tcW w:w="997" w:type="dxa"/>
          </w:tcPr>
          <w:p w14:paraId="0394BDC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5</w:t>
            </w:r>
          </w:p>
        </w:tc>
        <w:tc>
          <w:tcPr>
            <w:tcW w:w="695" w:type="dxa"/>
          </w:tcPr>
          <w:p w14:paraId="7C41444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EE5081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63756D3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2AECD79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5B177D3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F2AA9A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12BA3D6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DD1C5C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39D095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A7CCC6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20B9D42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0B814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86C513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74C0E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19963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0A59C1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4C61265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607F214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3279CD64" w14:textId="77777777" w:rsidTr="00146D4B">
        <w:tc>
          <w:tcPr>
            <w:tcW w:w="997" w:type="dxa"/>
          </w:tcPr>
          <w:p w14:paraId="313A9CA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6</w:t>
            </w:r>
          </w:p>
        </w:tc>
        <w:tc>
          <w:tcPr>
            <w:tcW w:w="695" w:type="dxa"/>
          </w:tcPr>
          <w:p w14:paraId="30979CF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436D665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56FC747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2E0DF1E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805BC2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F0FF57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248B32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A0D4EE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B990A8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935944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6785C98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90E4D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A7A05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8BEDEB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737D7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A0BCF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5B7DD97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060CC1F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B0647AE" w14:textId="77777777" w:rsidTr="00146D4B">
        <w:tc>
          <w:tcPr>
            <w:tcW w:w="997" w:type="dxa"/>
          </w:tcPr>
          <w:p w14:paraId="05C932B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7</w:t>
            </w:r>
          </w:p>
        </w:tc>
        <w:tc>
          <w:tcPr>
            <w:tcW w:w="695" w:type="dxa"/>
          </w:tcPr>
          <w:p w14:paraId="12AAA77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7E6462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181F526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04A88D9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14C835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F5878B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01D422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D7FBB4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841000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0AA848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08AAF82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1FF949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F522B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411AC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ADE1E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C0DE1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7A1523F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810E3F7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25B17407" w14:textId="77777777" w:rsidTr="00146D4B">
        <w:tc>
          <w:tcPr>
            <w:tcW w:w="997" w:type="dxa"/>
          </w:tcPr>
          <w:p w14:paraId="1AF8CCF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8</w:t>
            </w:r>
          </w:p>
        </w:tc>
        <w:tc>
          <w:tcPr>
            <w:tcW w:w="695" w:type="dxa"/>
          </w:tcPr>
          <w:p w14:paraId="55DB985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46F0F9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13B5646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30DA844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A10CFF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205FC9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AB8BF0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C84EE3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2B2DAA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27B982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6A89F04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D2DBC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C457BC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A9E35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82A7D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6CCD7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3C137EE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2F8967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6DC85C57" w14:textId="77777777" w:rsidTr="00146D4B">
        <w:tc>
          <w:tcPr>
            <w:tcW w:w="997" w:type="dxa"/>
          </w:tcPr>
          <w:p w14:paraId="23BD02B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9</w:t>
            </w:r>
          </w:p>
        </w:tc>
        <w:tc>
          <w:tcPr>
            <w:tcW w:w="695" w:type="dxa"/>
          </w:tcPr>
          <w:p w14:paraId="251EF07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EFBDCF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0F590AD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8" w:type="dxa"/>
          </w:tcPr>
          <w:p w14:paraId="6601671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EDBE14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45E1C1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9675F4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DBF6CA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3B91E0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FC21C6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24C8932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C2230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C7621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0A16C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1943D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4B42C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7B4D995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6AFFAE2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28AD789" w14:textId="77777777" w:rsidTr="00146D4B">
        <w:tc>
          <w:tcPr>
            <w:tcW w:w="997" w:type="dxa"/>
          </w:tcPr>
          <w:p w14:paraId="3A8B578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10</w:t>
            </w:r>
          </w:p>
        </w:tc>
        <w:tc>
          <w:tcPr>
            <w:tcW w:w="695" w:type="dxa"/>
          </w:tcPr>
          <w:p w14:paraId="0EAA0C3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CA2A37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14:paraId="7665189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1F6E34D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1ED4AC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75BBDF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593939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9928A3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5CCF87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3656FB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157C4C1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C803BF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E89474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7F37E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90174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CD98C0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20DED4B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F9281D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9F62DFF" w14:textId="77777777" w:rsidTr="00146D4B">
        <w:tc>
          <w:tcPr>
            <w:tcW w:w="997" w:type="dxa"/>
          </w:tcPr>
          <w:p w14:paraId="337B8DD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11</w:t>
            </w:r>
          </w:p>
        </w:tc>
        <w:tc>
          <w:tcPr>
            <w:tcW w:w="695" w:type="dxa"/>
          </w:tcPr>
          <w:p w14:paraId="25FD609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46FB23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4C14994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8" w:type="dxa"/>
          </w:tcPr>
          <w:p w14:paraId="4D494CE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018FDE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9D1970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89AE68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98A380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694823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6A53723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1E5238D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5C8B0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04E07A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88340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420B9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0C3D90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3468CED6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3D3A88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7BCC118" w14:textId="77777777" w:rsidTr="00146D4B">
        <w:tc>
          <w:tcPr>
            <w:tcW w:w="997" w:type="dxa"/>
          </w:tcPr>
          <w:p w14:paraId="544F646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12</w:t>
            </w:r>
          </w:p>
        </w:tc>
        <w:tc>
          <w:tcPr>
            <w:tcW w:w="695" w:type="dxa"/>
          </w:tcPr>
          <w:p w14:paraId="04CAC7C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25F4F1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4D6A4D3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02204C3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C186D5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0266AA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CD6A2A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12A783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551F15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3A4E5C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58100C8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BEC12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051B5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F76DC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3ACDC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F5001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04125AE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F36789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21D77F0" w14:textId="77777777" w:rsidTr="00146D4B">
        <w:tc>
          <w:tcPr>
            <w:tcW w:w="997" w:type="dxa"/>
          </w:tcPr>
          <w:p w14:paraId="1F48B52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13</w:t>
            </w:r>
          </w:p>
        </w:tc>
        <w:tc>
          <w:tcPr>
            <w:tcW w:w="695" w:type="dxa"/>
          </w:tcPr>
          <w:p w14:paraId="435B31C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C915C2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0F88711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0066AEE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E4FEAC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AEF4DA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982FB1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0E6E7F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55D9CF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35B65F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6464152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8BE07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2E2B2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39C0B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A2447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29F80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481CFA3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AB6CE8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A40CD5D" w14:textId="77777777" w:rsidTr="00146D4B">
        <w:tc>
          <w:tcPr>
            <w:tcW w:w="997" w:type="dxa"/>
          </w:tcPr>
          <w:p w14:paraId="6F8F382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14</w:t>
            </w:r>
          </w:p>
        </w:tc>
        <w:tc>
          <w:tcPr>
            <w:tcW w:w="695" w:type="dxa"/>
          </w:tcPr>
          <w:p w14:paraId="646A4E0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D40CB0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19BA570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1CA9DFA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BF57B9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392D74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359719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967B3E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A6D7D0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5628D1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40CCC9C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65F09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CBE97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C913F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0F9D0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072AF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2A09473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0FECE65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9F91B53" w14:textId="77777777" w:rsidTr="00146D4B">
        <w:tc>
          <w:tcPr>
            <w:tcW w:w="997" w:type="dxa"/>
          </w:tcPr>
          <w:p w14:paraId="7313260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15</w:t>
            </w:r>
          </w:p>
        </w:tc>
        <w:tc>
          <w:tcPr>
            <w:tcW w:w="695" w:type="dxa"/>
          </w:tcPr>
          <w:p w14:paraId="40A5B73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071FA4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14:paraId="1F9ADB4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12DAB45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B464CD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2FFCED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AAFFBF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C62A42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F40401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4EE7769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20BE511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39699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595CE2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F13974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9E324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8FD0C8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5ED5FBB1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225AA0A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56E06C4D" w14:textId="77777777" w:rsidTr="00146D4B">
        <w:tc>
          <w:tcPr>
            <w:tcW w:w="997" w:type="dxa"/>
          </w:tcPr>
          <w:p w14:paraId="349A02E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16</w:t>
            </w:r>
          </w:p>
        </w:tc>
        <w:tc>
          <w:tcPr>
            <w:tcW w:w="695" w:type="dxa"/>
          </w:tcPr>
          <w:p w14:paraId="136DA01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FA3AC8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14:paraId="751FBCB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5D98BA4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72F66B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083B54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7CD120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139256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85BDE3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767E3A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27946B8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EF1F2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78AB24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E4F2A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3CD8D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58702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70D24D4B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EEC3600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0DC5F174" w14:textId="77777777" w:rsidTr="00146D4B">
        <w:tc>
          <w:tcPr>
            <w:tcW w:w="997" w:type="dxa"/>
          </w:tcPr>
          <w:p w14:paraId="7AA798B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17</w:t>
            </w:r>
          </w:p>
        </w:tc>
        <w:tc>
          <w:tcPr>
            <w:tcW w:w="695" w:type="dxa"/>
          </w:tcPr>
          <w:p w14:paraId="0A99AC8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47C4BA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4" w:type="dxa"/>
          </w:tcPr>
          <w:p w14:paraId="6F6EF745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0F10F55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8A124B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90B0C1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7DCFA92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3858FE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25ED603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1E91D22A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5B384C1B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9CC802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5D119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77A06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512FC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A31DD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0BBCA9A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FC46E3D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0A292646" w14:textId="77777777" w:rsidTr="00146D4B">
        <w:tc>
          <w:tcPr>
            <w:tcW w:w="997" w:type="dxa"/>
          </w:tcPr>
          <w:p w14:paraId="7DCCBA1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18</w:t>
            </w:r>
          </w:p>
        </w:tc>
        <w:tc>
          <w:tcPr>
            <w:tcW w:w="695" w:type="dxa"/>
          </w:tcPr>
          <w:p w14:paraId="320B109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D8858C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22C2C80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2580603A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48F866F0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C91E52B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0411969D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1CBBF6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07ABF5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300C30AC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5EB400E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92EC77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1866F9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72DB74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59B97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2C2F1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4D187088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3DA1FB0E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73F9F" w:rsidRPr="00463974" w14:paraId="2997CF10" w14:textId="77777777" w:rsidTr="00146D4B">
        <w:tc>
          <w:tcPr>
            <w:tcW w:w="997" w:type="dxa"/>
          </w:tcPr>
          <w:p w14:paraId="67AE0B44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19</w:t>
            </w:r>
          </w:p>
        </w:tc>
        <w:tc>
          <w:tcPr>
            <w:tcW w:w="695" w:type="dxa"/>
          </w:tcPr>
          <w:p w14:paraId="1AF3269E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D1D38F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6520279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1D9B921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743F513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3C1BB047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0D46730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62B7A836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ABD0333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00307E5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5F6C908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F13D3F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C7769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1CB355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1873C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1DB5F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0DD997B9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6F9E5E6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73F9F" w:rsidRPr="00463974" w14:paraId="7CB20A5F" w14:textId="77777777" w:rsidTr="00146D4B">
        <w:tc>
          <w:tcPr>
            <w:tcW w:w="997" w:type="dxa"/>
          </w:tcPr>
          <w:p w14:paraId="3FEF5D39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ПРН 20</w:t>
            </w:r>
          </w:p>
        </w:tc>
        <w:tc>
          <w:tcPr>
            <w:tcW w:w="695" w:type="dxa"/>
          </w:tcPr>
          <w:p w14:paraId="5CD8275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6B69904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dxa"/>
          </w:tcPr>
          <w:p w14:paraId="4BD056DF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8" w:type="dxa"/>
          </w:tcPr>
          <w:p w14:paraId="12A17EA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5884BE1C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777E1228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3A8B8E81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14:paraId="16E6BC03" w14:textId="77777777" w:rsidR="00B73F9F" w:rsidRPr="00463974" w:rsidRDefault="00B73F9F" w:rsidP="00492B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14:paraId="2CC78E11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7EA1E6E2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</w:tcPr>
          <w:p w14:paraId="24235B99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7DBAD8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75EE80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4B6C0E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7D40D6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C2D0CDD" w14:textId="77777777" w:rsidR="00B73F9F" w:rsidRPr="00463974" w:rsidRDefault="00B73F9F" w:rsidP="00B2747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14:paraId="375339D3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0EDE2EB2" w14:textId="77777777" w:rsidR="00B73F9F" w:rsidRPr="00463974" w:rsidRDefault="00B73F9F" w:rsidP="006F2BE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</w:tbl>
    <w:p w14:paraId="5544E90E" w14:textId="77777777" w:rsidR="00B73F9F" w:rsidRPr="008F7888" w:rsidRDefault="00B73F9F" w:rsidP="00492BD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AD9261" w14:textId="77777777" w:rsidR="00B73F9F" w:rsidRDefault="00B73F9F" w:rsidP="00456772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B73F9F" w:rsidSect="000C49E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364"/>
    <w:multiLevelType w:val="hybridMultilevel"/>
    <w:tmpl w:val="A2845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FA7243"/>
    <w:multiLevelType w:val="multilevel"/>
    <w:tmpl w:val="3AE83D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AA48AB"/>
    <w:multiLevelType w:val="hybridMultilevel"/>
    <w:tmpl w:val="32F2C0C8"/>
    <w:lvl w:ilvl="0" w:tplc="44FCF986">
      <w:start w:val="5"/>
      <w:numFmt w:val="bullet"/>
      <w:lvlText w:val="-"/>
      <w:lvlJc w:val="left"/>
      <w:pPr>
        <w:ind w:left="107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FDF075A"/>
    <w:multiLevelType w:val="hybridMultilevel"/>
    <w:tmpl w:val="39F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181339"/>
    <w:multiLevelType w:val="hybridMultilevel"/>
    <w:tmpl w:val="57CA7A78"/>
    <w:lvl w:ilvl="0" w:tplc="553A18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F411C"/>
    <w:multiLevelType w:val="multilevel"/>
    <w:tmpl w:val="169EF2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  <w:b/>
      </w:rPr>
    </w:lvl>
  </w:abstractNum>
  <w:abstractNum w:abstractNumId="6" w15:restartNumberingAfterBreak="0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7661"/>
    <w:multiLevelType w:val="hybridMultilevel"/>
    <w:tmpl w:val="5BAEA6E4"/>
    <w:lvl w:ilvl="0" w:tplc="D7DCCC2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D90F35"/>
    <w:multiLevelType w:val="hybridMultilevel"/>
    <w:tmpl w:val="BAA4D884"/>
    <w:lvl w:ilvl="0" w:tplc="F9A60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B82476F"/>
    <w:multiLevelType w:val="hybridMultilevel"/>
    <w:tmpl w:val="33603EC4"/>
    <w:lvl w:ilvl="0" w:tplc="2F260A1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4735B0B"/>
    <w:multiLevelType w:val="hybridMultilevel"/>
    <w:tmpl w:val="55FAC1BE"/>
    <w:lvl w:ilvl="0" w:tplc="3B6E4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CD33EC"/>
    <w:multiLevelType w:val="hybridMultilevel"/>
    <w:tmpl w:val="7E26201E"/>
    <w:lvl w:ilvl="0" w:tplc="67B4E6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7808"/>
    <w:rsid w:val="00001923"/>
    <w:rsid w:val="00010276"/>
    <w:rsid w:val="000156D7"/>
    <w:rsid w:val="00017034"/>
    <w:rsid w:val="00020869"/>
    <w:rsid w:val="00023277"/>
    <w:rsid w:val="000268A2"/>
    <w:rsid w:val="000359B9"/>
    <w:rsid w:val="0004054B"/>
    <w:rsid w:val="00066851"/>
    <w:rsid w:val="00073F55"/>
    <w:rsid w:val="0008728F"/>
    <w:rsid w:val="00087AD7"/>
    <w:rsid w:val="000A30B7"/>
    <w:rsid w:val="000A781C"/>
    <w:rsid w:val="000B1DF3"/>
    <w:rsid w:val="000C49E3"/>
    <w:rsid w:val="000D11B3"/>
    <w:rsid w:val="000E4A7B"/>
    <w:rsid w:val="000E58CF"/>
    <w:rsid w:val="000E6F1E"/>
    <w:rsid w:val="00112659"/>
    <w:rsid w:val="00123D7F"/>
    <w:rsid w:val="0012507C"/>
    <w:rsid w:val="001250AA"/>
    <w:rsid w:val="001263A1"/>
    <w:rsid w:val="00146D4B"/>
    <w:rsid w:val="00146E28"/>
    <w:rsid w:val="00162B42"/>
    <w:rsid w:val="00170972"/>
    <w:rsid w:val="00190650"/>
    <w:rsid w:val="001B647E"/>
    <w:rsid w:val="001C07EF"/>
    <w:rsid w:val="001C419E"/>
    <w:rsid w:val="001C58A9"/>
    <w:rsid w:val="001D6E04"/>
    <w:rsid w:val="001E1420"/>
    <w:rsid w:val="001E36CF"/>
    <w:rsid w:val="001F6DD4"/>
    <w:rsid w:val="00200F1A"/>
    <w:rsid w:val="00217C07"/>
    <w:rsid w:val="00224C41"/>
    <w:rsid w:val="00230027"/>
    <w:rsid w:val="0023494E"/>
    <w:rsid w:val="00244C21"/>
    <w:rsid w:val="0026097F"/>
    <w:rsid w:val="00265BD1"/>
    <w:rsid w:val="0027657C"/>
    <w:rsid w:val="002811AD"/>
    <w:rsid w:val="002A22D0"/>
    <w:rsid w:val="002B2839"/>
    <w:rsid w:val="002C31FE"/>
    <w:rsid w:val="002C6C59"/>
    <w:rsid w:val="002E0190"/>
    <w:rsid w:val="002F46AC"/>
    <w:rsid w:val="00305ADD"/>
    <w:rsid w:val="00305EF1"/>
    <w:rsid w:val="00312195"/>
    <w:rsid w:val="00313BCB"/>
    <w:rsid w:val="00320649"/>
    <w:rsid w:val="003208FC"/>
    <w:rsid w:val="003341B2"/>
    <w:rsid w:val="00334256"/>
    <w:rsid w:val="00340384"/>
    <w:rsid w:val="00351708"/>
    <w:rsid w:val="00360B11"/>
    <w:rsid w:val="0036791E"/>
    <w:rsid w:val="00367CE9"/>
    <w:rsid w:val="003762C5"/>
    <w:rsid w:val="003A3E14"/>
    <w:rsid w:val="003B6B54"/>
    <w:rsid w:val="003C1923"/>
    <w:rsid w:val="003C39F3"/>
    <w:rsid w:val="003C77A1"/>
    <w:rsid w:val="003D3F13"/>
    <w:rsid w:val="004122E3"/>
    <w:rsid w:val="0043677E"/>
    <w:rsid w:val="00452D63"/>
    <w:rsid w:val="00456772"/>
    <w:rsid w:val="00463974"/>
    <w:rsid w:val="00492BDE"/>
    <w:rsid w:val="004E39C4"/>
    <w:rsid w:val="004E50C8"/>
    <w:rsid w:val="004F467B"/>
    <w:rsid w:val="004F53B1"/>
    <w:rsid w:val="004F5EF6"/>
    <w:rsid w:val="005640AB"/>
    <w:rsid w:val="00572EEE"/>
    <w:rsid w:val="00576489"/>
    <w:rsid w:val="0058424A"/>
    <w:rsid w:val="00596BB9"/>
    <w:rsid w:val="005B78AE"/>
    <w:rsid w:val="005C4132"/>
    <w:rsid w:val="005E19E2"/>
    <w:rsid w:val="00627A6C"/>
    <w:rsid w:val="00632461"/>
    <w:rsid w:val="00651D25"/>
    <w:rsid w:val="00681951"/>
    <w:rsid w:val="00687316"/>
    <w:rsid w:val="006A549E"/>
    <w:rsid w:val="006A740C"/>
    <w:rsid w:val="006B75F1"/>
    <w:rsid w:val="006C558F"/>
    <w:rsid w:val="006C696B"/>
    <w:rsid w:val="006E79DD"/>
    <w:rsid w:val="006F2BE3"/>
    <w:rsid w:val="007127D0"/>
    <w:rsid w:val="00760B46"/>
    <w:rsid w:val="00775E61"/>
    <w:rsid w:val="007B6DC6"/>
    <w:rsid w:val="007C16AE"/>
    <w:rsid w:val="007C25B2"/>
    <w:rsid w:val="007C60BE"/>
    <w:rsid w:val="007C7702"/>
    <w:rsid w:val="007C7F90"/>
    <w:rsid w:val="007D564C"/>
    <w:rsid w:val="007D65D8"/>
    <w:rsid w:val="007E4CDA"/>
    <w:rsid w:val="00800298"/>
    <w:rsid w:val="0080346F"/>
    <w:rsid w:val="00854C53"/>
    <w:rsid w:val="00854FDA"/>
    <w:rsid w:val="00864710"/>
    <w:rsid w:val="0086719F"/>
    <w:rsid w:val="00883644"/>
    <w:rsid w:val="008852AF"/>
    <w:rsid w:val="008854C2"/>
    <w:rsid w:val="008A1200"/>
    <w:rsid w:val="008B73B5"/>
    <w:rsid w:val="008C7717"/>
    <w:rsid w:val="008E59C6"/>
    <w:rsid w:val="008E7FA7"/>
    <w:rsid w:val="008F7888"/>
    <w:rsid w:val="00901250"/>
    <w:rsid w:val="00914671"/>
    <w:rsid w:val="00930D48"/>
    <w:rsid w:val="00953EEA"/>
    <w:rsid w:val="00960C27"/>
    <w:rsid w:val="00965269"/>
    <w:rsid w:val="00966B0C"/>
    <w:rsid w:val="00971AEF"/>
    <w:rsid w:val="009957FC"/>
    <w:rsid w:val="009A3996"/>
    <w:rsid w:val="009D11F2"/>
    <w:rsid w:val="009F1165"/>
    <w:rsid w:val="009F77FC"/>
    <w:rsid w:val="009F7CD1"/>
    <w:rsid w:val="00A019C5"/>
    <w:rsid w:val="00A02E10"/>
    <w:rsid w:val="00A03532"/>
    <w:rsid w:val="00A1042A"/>
    <w:rsid w:val="00A14B50"/>
    <w:rsid w:val="00A25D52"/>
    <w:rsid w:val="00A328DB"/>
    <w:rsid w:val="00A47264"/>
    <w:rsid w:val="00A566A0"/>
    <w:rsid w:val="00A65AAC"/>
    <w:rsid w:val="00A80327"/>
    <w:rsid w:val="00A81312"/>
    <w:rsid w:val="00AB125D"/>
    <w:rsid w:val="00AD071D"/>
    <w:rsid w:val="00AE5B36"/>
    <w:rsid w:val="00AE6D7E"/>
    <w:rsid w:val="00AF25AF"/>
    <w:rsid w:val="00AF425C"/>
    <w:rsid w:val="00B11DA7"/>
    <w:rsid w:val="00B20A8E"/>
    <w:rsid w:val="00B27476"/>
    <w:rsid w:val="00B338E5"/>
    <w:rsid w:val="00B34CDD"/>
    <w:rsid w:val="00B40850"/>
    <w:rsid w:val="00B576DD"/>
    <w:rsid w:val="00B7260F"/>
    <w:rsid w:val="00B737D1"/>
    <w:rsid w:val="00B73F9F"/>
    <w:rsid w:val="00B85285"/>
    <w:rsid w:val="00B872A0"/>
    <w:rsid w:val="00B87980"/>
    <w:rsid w:val="00B9664A"/>
    <w:rsid w:val="00BA26B9"/>
    <w:rsid w:val="00BC49DD"/>
    <w:rsid w:val="00BC7E0F"/>
    <w:rsid w:val="00BD26BA"/>
    <w:rsid w:val="00BF09E5"/>
    <w:rsid w:val="00C122BB"/>
    <w:rsid w:val="00C1598B"/>
    <w:rsid w:val="00C26B74"/>
    <w:rsid w:val="00C275C4"/>
    <w:rsid w:val="00C321AC"/>
    <w:rsid w:val="00C321CC"/>
    <w:rsid w:val="00C6146D"/>
    <w:rsid w:val="00C6484D"/>
    <w:rsid w:val="00C70BEA"/>
    <w:rsid w:val="00C83E92"/>
    <w:rsid w:val="00C91133"/>
    <w:rsid w:val="00C91727"/>
    <w:rsid w:val="00C95C5B"/>
    <w:rsid w:val="00CC2663"/>
    <w:rsid w:val="00CC6841"/>
    <w:rsid w:val="00CE4909"/>
    <w:rsid w:val="00CF6B40"/>
    <w:rsid w:val="00D04E7A"/>
    <w:rsid w:val="00D10E67"/>
    <w:rsid w:val="00D12048"/>
    <w:rsid w:val="00D1770A"/>
    <w:rsid w:val="00D32587"/>
    <w:rsid w:val="00D33923"/>
    <w:rsid w:val="00D53240"/>
    <w:rsid w:val="00D73324"/>
    <w:rsid w:val="00D76C84"/>
    <w:rsid w:val="00D92CD7"/>
    <w:rsid w:val="00D94A87"/>
    <w:rsid w:val="00DA6A32"/>
    <w:rsid w:val="00DB07E7"/>
    <w:rsid w:val="00DB37B4"/>
    <w:rsid w:val="00DB7646"/>
    <w:rsid w:val="00DC54B1"/>
    <w:rsid w:val="00DD620A"/>
    <w:rsid w:val="00E12C15"/>
    <w:rsid w:val="00E17808"/>
    <w:rsid w:val="00E2092A"/>
    <w:rsid w:val="00E5318E"/>
    <w:rsid w:val="00E626F7"/>
    <w:rsid w:val="00E74601"/>
    <w:rsid w:val="00E8575A"/>
    <w:rsid w:val="00E932C6"/>
    <w:rsid w:val="00EA27F2"/>
    <w:rsid w:val="00EA4BF7"/>
    <w:rsid w:val="00EC5941"/>
    <w:rsid w:val="00ED0723"/>
    <w:rsid w:val="00ED40C2"/>
    <w:rsid w:val="00EE1DC9"/>
    <w:rsid w:val="00F01380"/>
    <w:rsid w:val="00F0743C"/>
    <w:rsid w:val="00F44D80"/>
    <w:rsid w:val="00F545A6"/>
    <w:rsid w:val="00F86D2A"/>
    <w:rsid w:val="00F904FA"/>
    <w:rsid w:val="00FA314C"/>
    <w:rsid w:val="00FA6343"/>
    <w:rsid w:val="00FB2FB2"/>
    <w:rsid w:val="00FB3200"/>
    <w:rsid w:val="00FB5C5E"/>
    <w:rsid w:val="00FC33BA"/>
    <w:rsid w:val="00FD1EEF"/>
    <w:rsid w:val="00FF471C"/>
    <w:rsid w:val="00FF7890"/>
    <w:rsid w:val="00FF7A0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3330C"/>
  <w15:docId w15:val="{3D70EDD3-B31C-4410-90A8-E5DFADE5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0A8E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0"/>
    <w:link w:val="20"/>
    <w:uiPriority w:val="99"/>
    <w:qFormat/>
    <w:rsid w:val="00EA4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A4BF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99"/>
    <w:qFormat/>
    <w:rsid w:val="0004054B"/>
    <w:pPr>
      <w:ind w:left="720"/>
      <w:contextualSpacing/>
    </w:pPr>
  </w:style>
  <w:style w:type="table" w:styleId="a5">
    <w:name w:val="Table Grid"/>
    <w:basedOn w:val="a2"/>
    <w:uiPriority w:val="99"/>
    <w:rsid w:val="002B2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!!! Ввод список"/>
    <w:basedOn w:val="a0"/>
    <w:uiPriority w:val="99"/>
    <w:rsid w:val="007C16A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C275C4"/>
  </w:style>
  <w:style w:type="paragraph" w:customStyle="1" w:styleId="rvps2">
    <w:name w:val="rvps2"/>
    <w:basedOn w:val="a0"/>
    <w:uiPriority w:val="99"/>
    <w:rsid w:val="00C27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C275C4"/>
    <w:pPr>
      <w:ind w:left="720"/>
      <w:contextualSpacing/>
    </w:pPr>
  </w:style>
  <w:style w:type="character" w:styleId="a6">
    <w:name w:val="Hyperlink"/>
    <w:uiPriority w:val="99"/>
    <w:rsid w:val="00A81312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EA4BF7"/>
    <w:rPr>
      <w:rFonts w:cs="Times New Roman"/>
      <w:b/>
      <w:bCs/>
    </w:rPr>
  </w:style>
  <w:style w:type="paragraph" w:styleId="a8">
    <w:name w:val="Balloon Text"/>
    <w:basedOn w:val="a0"/>
    <w:link w:val="a9"/>
    <w:uiPriority w:val="99"/>
    <w:semiHidden/>
    <w:rsid w:val="004122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E79DD"/>
    <w:rPr>
      <w:rFonts w:ascii="Times New Roman" w:hAnsi="Times New Roman" w:cs="Times New Roman"/>
      <w:sz w:val="2"/>
      <w:lang w:eastAsia="en-US"/>
    </w:rPr>
  </w:style>
  <w:style w:type="character" w:customStyle="1" w:styleId="10">
    <w:name w:val="Основной текст Знак1"/>
    <w:link w:val="aa"/>
    <w:uiPriority w:val="99"/>
    <w:locked/>
    <w:rsid w:val="003C77A1"/>
    <w:rPr>
      <w:spacing w:val="1"/>
      <w:shd w:val="clear" w:color="auto" w:fill="FFFFFF"/>
    </w:rPr>
  </w:style>
  <w:style w:type="paragraph" w:styleId="aa">
    <w:name w:val="Body Text"/>
    <w:basedOn w:val="a0"/>
    <w:link w:val="10"/>
    <w:uiPriority w:val="99"/>
    <w:rsid w:val="003C77A1"/>
    <w:pPr>
      <w:widowControl w:val="0"/>
      <w:shd w:val="clear" w:color="auto" w:fill="FFFFFF"/>
      <w:spacing w:after="420" w:line="326" w:lineRule="exact"/>
    </w:pPr>
    <w:rPr>
      <w:spacing w:val="1"/>
      <w:sz w:val="20"/>
      <w:szCs w:val="20"/>
      <w:shd w:val="clear" w:color="auto" w:fill="FFFFFF"/>
      <w:lang w:eastAsia="ru-RU"/>
    </w:rPr>
  </w:style>
  <w:style w:type="character" w:customStyle="1" w:styleId="BodyTextChar1">
    <w:name w:val="Body Text Char1"/>
    <w:uiPriority w:val="99"/>
    <w:semiHidden/>
    <w:rPr>
      <w:rFonts w:cs="Times New Roman"/>
      <w:lang w:eastAsia="en-US"/>
    </w:rPr>
  </w:style>
  <w:style w:type="character" w:customStyle="1" w:styleId="ab">
    <w:name w:val="Основной текст Знак"/>
    <w:uiPriority w:val="99"/>
    <w:semiHidden/>
    <w:rsid w:val="003C77A1"/>
    <w:rPr>
      <w:rFonts w:cs="Times New Roman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3C77A1"/>
    <w:rPr>
      <w:b/>
      <w:spacing w:val="1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3C77A1"/>
    <w:pPr>
      <w:widowControl w:val="0"/>
      <w:shd w:val="clear" w:color="auto" w:fill="FFFFFF"/>
      <w:spacing w:after="0" w:line="475" w:lineRule="exact"/>
      <w:ind w:firstLine="600"/>
      <w:jc w:val="both"/>
    </w:pPr>
    <w:rPr>
      <w:b/>
      <w:spacing w:val="1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2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3943</Words>
  <Characters>22476</Characters>
  <Application>Microsoft Office Word</Application>
  <DocSecurity>0</DocSecurity>
  <Lines>187</Lines>
  <Paragraphs>52</Paragraphs>
  <ScaleCrop>false</ScaleCrop>
  <Company>ksu</Company>
  <LinksUpToDate>false</LinksUpToDate>
  <CharactersWithSpaces>26367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NKuzovova</dc:creator>
  <cp:keywords/>
  <dc:description/>
  <cp:lastModifiedBy>Мазуркевич Наталія Миколаївна</cp:lastModifiedBy>
  <cp:revision>156</cp:revision>
  <cp:lastPrinted>2017-10-26T05:52:00Z</cp:lastPrinted>
  <dcterms:created xsi:type="dcterms:W3CDTF">2017-10-06T10:58:00Z</dcterms:created>
  <dcterms:modified xsi:type="dcterms:W3CDTF">2021-05-11T12:49:00Z</dcterms:modified>
</cp:coreProperties>
</file>